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0C" w:rsidRPr="00C645FE" w:rsidRDefault="0011100C" w:rsidP="0011100C">
      <w:pPr>
        <w:spacing w:line="276" w:lineRule="auto"/>
        <w:jc w:val="both"/>
        <w:rPr>
          <w:rFonts w:asciiTheme="minorHAnsi" w:hAnsiTheme="minorHAnsi" w:cstheme="minorHAnsi"/>
          <w:i/>
          <w:sz w:val="22"/>
          <w:szCs w:val="22"/>
        </w:rPr>
      </w:pPr>
    </w:p>
    <w:p w:rsidR="0011100C" w:rsidRPr="00C645FE" w:rsidRDefault="0011100C" w:rsidP="0011100C">
      <w:pPr>
        <w:spacing w:line="276" w:lineRule="auto"/>
        <w:jc w:val="both"/>
        <w:rPr>
          <w:rFonts w:asciiTheme="minorHAnsi" w:hAnsiTheme="minorHAnsi" w:cstheme="minorHAnsi"/>
          <w:sz w:val="22"/>
          <w:szCs w:val="22"/>
        </w:rPr>
      </w:pPr>
    </w:p>
    <w:p w:rsidR="0011100C" w:rsidRPr="00C645FE" w:rsidRDefault="0011100C" w:rsidP="0011100C">
      <w:pPr>
        <w:spacing w:line="276" w:lineRule="auto"/>
        <w:rPr>
          <w:rFonts w:asciiTheme="minorHAnsi" w:hAnsiTheme="minorHAnsi" w:cstheme="minorHAnsi"/>
          <w:sz w:val="22"/>
          <w:szCs w:val="22"/>
        </w:rPr>
      </w:pPr>
    </w:p>
    <w:p w:rsidR="009702B8" w:rsidRPr="00C645FE" w:rsidRDefault="009702B8" w:rsidP="009702B8">
      <w:pPr>
        <w:jc w:val="both"/>
        <w:rPr>
          <w:rFonts w:ascii="Tahoma" w:hAnsi="Tahoma" w:cs="Tahoma"/>
          <w:snapToGrid w:val="0"/>
        </w:rPr>
      </w:pPr>
      <w:r w:rsidRPr="00C645FE">
        <w:rPr>
          <w:noProof/>
        </w:rPr>
        <w:drawing>
          <wp:anchor distT="0" distB="0" distL="114300" distR="114300" simplePos="0" relativeHeight="251667456" behindDoc="0" locked="0" layoutInCell="1" allowOverlap="1">
            <wp:simplePos x="0" y="0"/>
            <wp:positionH relativeFrom="column">
              <wp:posOffset>122555</wp:posOffset>
            </wp:positionH>
            <wp:positionV relativeFrom="paragraph">
              <wp:posOffset>2540</wp:posOffset>
            </wp:positionV>
            <wp:extent cx="622300" cy="627380"/>
            <wp:effectExtent l="0" t="0" r="6350" b="1270"/>
            <wp:wrapThrough wrapText="bothSides">
              <wp:wrapPolygon edited="0">
                <wp:start x="0" y="0"/>
                <wp:lineTo x="0" y="20988"/>
                <wp:lineTo x="21159" y="20988"/>
                <wp:lineTo x="21159"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 cy="627380"/>
                    </a:xfrm>
                    <a:prstGeom prst="rect">
                      <a:avLst/>
                    </a:prstGeom>
                    <a:noFill/>
                  </pic:spPr>
                </pic:pic>
              </a:graphicData>
            </a:graphic>
            <wp14:sizeRelH relativeFrom="page">
              <wp14:pctWidth>0</wp14:pctWidth>
            </wp14:sizeRelH>
            <wp14:sizeRelV relativeFrom="page">
              <wp14:pctHeight>0</wp14:pctHeight>
            </wp14:sizeRelV>
          </wp:anchor>
        </w:drawing>
      </w:r>
      <w:r w:rsidRPr="00C645FE">
        <w:rPr>
          <w:noProof/>
        </w:rPr>
        <w:drawing>
          <wp:anchor distT="0" distB="0" distL="114300" distR="114300" simplePos="0" relativeHeight="251666432" behindDoc="0" locked="0" layoutInCell="0" allowOverlap="1">
            <wp:simplePos x="0" y="0"/>
            <wp:positionH relativeFrom="column">
              <wp:posOffset>7143750</wp:posOffset>
            </wp:positionH>
            <wp:positionV relativeFrom="paragraph">
              <wp:posOffset>-80010</wp:posOffset>
            </wp:positionV>
            <wp:extent cx="1371600" cy="91821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18210"/>
                    </a:xfrm>
                    <a:prstGeom prst="rect">
                      <a:avLst/>
                    </a:prstGeom>
                    <a:noFill/>
                  </pic:spPr>
                </pic:pic>
              </a:graphicData>
            </a:graphic>
            <wp14:sizeRelH relativeFrom="page">
              <wp14:pctWidth>0</wp14:pctWidth>
            </wp14:sizeRelH>
            <wp14:sizeRelV relativeFrom="page">
              <wp14:pctHeight>0</wp14:pctHeight>
            </wp14:sizeRelV>
          </wp:anchor>
        </w:drawing>
      </w:r>
      <w:r w:rsidRPr="00C645FE">
        <w:rPr>
          <w:noProof/>
        </w:rPr>
        <w:drawing>
          <wp:anchor distT="0" distB="0" distL="114300" distR="114300" simplePos="0" relativeHeight="251668480" behindDoc="0" locked="0" layoutInCell="0" allowOverlap="1">
            <wp:simplePos x="0" y="0"/>
            <wp:positionH relativeFrom="column">
              <wp:posOffset>7143750</wp:posOffset>
            </wp:positionH>
            <wp:positionV relativeFrom="paragraph">
              <wp:posOffset>-80010</wp:posOffset>
            </wp:positionV>
            <wp:extent cx="1371600" cy="9182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18210"/>
                    </a:xfrm>
                    <a:prstGeom prst="rect">
                      <a:avLst/>
                    </a:prstGeom>
                    <a:noFill/>
                  </pic:spPr>
                </pic:pic>
              </a:graphicData>
            </a:graphic>
            <wp14:sizeRelH relativeFrom="page">
              <wp14:pctWidth>0</wp14:pctWidth>
            </wp14:sizeRelH>
            <wp14:sizeRelV relativeFrom="page">
              <wp14:pctHeight>0</wp14:pctHeight>
            </wp14:sizeRelV>
          </wp:anchor>
        </w:drawing>
      </w:r>
      <w:r w:rsidRPr="00C645FE">
        <w:rPr>
          <w:rFonts w:ascii="Tahoma" w:hAnsi="Tahoma" w:cs="Tahoma"/>
          <w:spacing w:val="6"/>
        </w:rPr>
        <w:t xml:space="preserve">ZAMAWIAJĄCY:   </w:t>
      </w:r>
    </w:p>
    <w:p w:rsidR="003C5B72" w:rsidRPr="00C645FE" w:rsidRDefault="003C5B72" w:rsidP="003C5B72">
      <w:pPr>
        <w:spacing w:line="276" w:lineRule="auto"/>
        <w:rPr>
          <w:rFonts w:asciiTheme="minorHAnsi" w:hAnsiTheme="minorHAnsi" w:cstheme="minorHAnsi"/>
          <w:noProof/>
          <w:sz w:val="28"/>
          <w:szCs w:val="28"/>
        </w:rPr>
      </w:pPr>
      <w:r w:rsidRPr="00C645FE">
        <w:rPr>
          <w:rFonts w:asciiTheme="minorHAnsi" w:hAnsiTheme="minorHAnsi" w:cstheme="minorHAnsi"/>
          <w:noProof/>
          <w:sz w:val="28"/>
          <w:szCs w:val="28"/>
        </w:rPr>
        <w:t>Zespół Szkół Nr 3 im. Mikołaja Kopernika w Łańcucie</w:t>
      </w:r>
    </w:p>
    <w:p w:rsidR="003C5B72" w:rsidRPr="00C645FE" w:rsidRDefault="003C5B72" w:rsidP="003C5B72">
      <w:pPr>
        <w:spacing w:line="276" w:lineRule="auto"/>
        <w:rPr>
          <w:rFonts w:asciiTheme="minorHAnsi" w:hAnsiTheme="minorHAnsi" w:cstheme="minorHAnsi"/>
          <w:noProof/>
          <w:sz w:val="28"/>
          <w:szCs w:val="28"/>
          <w:lang w:val="en-US"/>
        </w:rPr>
      </w:pPr>
      <w:r w:rsidRPr="00C645FE">
        <w:rPr>
          <w:rFonts w:asciiTheme="minorHAnsi" w:hAnsiTheme="minorHAnsi" w:cstheme="minorHAnsi"/>
          <w:noProof/>
          <w:sz w:val="28"/>
          <w:szCs w:val="28"/>
        </w:rPr>
        <w:t xml:space="preserve">adres: 37- 100 Łańcut,  ul. </w:t>
      </w:r>
      <w:r w:rsidRPr="00C645FE">
        <w:rPr>
          <w:rFonts w:asciiTheme="minorHAnsi" w:hAnsiTheme="minorHAnsi" w:cstheme="minorHAnsi"/>
          <w:noProof/>
          <w:sz w:val="28"/>
          <w:szCs w:val="28"/>
          <w:lang w:val="en-US"/>
        </w:rPr>
        <w:t>Farna 10</w:t>
      </w:r>
    </w:p>
    <w:p w:rsidR="003C5B72" w:rsidRPr="00C645FE" w:rsidRDefault="003C5B72" w:rsidP="003C5B72">
      <w:pPr>
        <w:spacing w:line="276" w:lineRule="auto"/>
        <w:rPr>
          <w:rFonts w:asciiTheme="minorHAnsi" w:hAnsiTheme="minorHAnsi" w:cstheme="minorHAnsi"/>
          <w:noProof/>
          <w:sz w:val="28"/>
          <w:szCs w:val="28"/>
          <w:lang w:val="en-US"/>
        </w:rPr>
      </w:pPr>
      <w:r w:rsidRPr="00C645FE">
        <w:rPr>
          <w:rFonts w:asciiTheme="minorHAnsi" w:hAnsiTheme="minorHAnsi" w:cstheme="minorHAnsi"/>
          <w:noProof/>
          <w:sz w:val="28"/>
          <w:szCs w:val="28"/>
          <w:lang w:val="en-US"/>
        </w:rPr>
        <w:t>Tel.: 17 225 40 80, Fax: 17 225 40 80</w:t>
      </w:r>
    </w:p>
    <w:p w:rsidR="0011100C" w:rsidRPr="00C645FE" w:rsidRDefault="003C5B72" w:rsidP="003C5B72">
      <w:pPr>
        <w:spacing w:line="276" w:lineRule="auto"/>
        <w:rPr>
          <w:rFonts w:asciiTheme="minorHAnsi" w:hAnsiTheme="minorHAnsi" w:cstheme="minorHAnsi"/>
          <w:i/>
          <w:sz w:val="28"/>
          <w:szCs w:val="28"/>
          <w:lang w:val="en-US"/>
        </w:rPr>
      </w:pPr>
      <w:r w:rsidRPr="00C645FE">
        <w:rPr>
          <w:rFonts w:asciiTheme="minorHAnsi" w:hAnsiTheme="minorHAnsi" w:cstheme="minorHAnsi"/>
          <w:noProof/>
          <w:sz w:val="28"/>
          <w:szCs w:val="28"/>
          <w:lang w:val="en-US"/>
        </w:rPr>
        <w:t>www.zsn3lancut.pl     e-mail: zszlancut@poczta.onet.pl</w:t>
      </w:r>
    </w:p>
    <w:p w:rsidR="004D0A7B" w:rsidRPr="00C645FE" w:rsidRDefault="004D0A7B" w:rsidP="004D0A7B">
      <w:pPr>
        <w:pStyle w:val="Stopka"/>
        <w:jc w:val="both"/>
        <w:rPr>
          <w:rFonts w:asciiTheme="minorHAnsi" w:hAnsiTheme="minorHAnsi" w:cstheme="minorHAnsi"/>
          <w:bCs/>
          <w:sz w:val="28"/>
          <w:szCs w:val="28"/>
          <w:lang w:val="en-US"/>
        </w:rPr>
      </w:pPr>
    </w:p>
    <w:p w:rsidR="004D0A7B" w:rsidRPr="00C645FE" w:rsidRDefault="004D0A7B" w:rsidP="004D0A7B">
      <w:pPr>
        <w:pStyle w:val="Stopka"/>
        <w:rPr>
          <w:rFonts w:asciiTheme="minorHAnsi" w:hAnsiTheme="minorHAnsi" w:cstheme="minorHAnsi"/>
          <w:bCs/>
          <w:sz w:val="28"/>
          <w:szCs w:val="28"/>
          <w:lang w:val="en-US"/>
        </w:rPr>
      </w:pPr>
    </w:p>
    <w:p w:rsidR="004D0A7B" w:rsidRPr="00C645FE" w:rsidRDefault="004D0A7B" w:rsidP="004D0A7B">
      <w:pPr>
        <w:pStyle w:val="Stopka"/>
        <w:jc w:val="center"/>
        <w:rPr>
          <w:rFonts w:asciiTheme="minorHAnsi" w:hAnsiTheme="minorHAnsi" w:cstheme="minorHAnsi"/>
          <w:bCs/>
          <w:sz w:val="28"/>
          <w:szCs w:val="28"/>
          <w:lang w:val="en-US"/>
        </w:rPr>
      </w:pPr>
    </w:p>
    <w:p w:rsidR="004D0A7B" w:rsidRPr="00C645FE" w:rsidRDefault="004D0A7B" w:rsidP="004D0A7B">
      <w:pPr>
        <w:pStyle w:val="Stopka"/>
        <w:jc w:val="center"/>
        <w:rPr>
          <w:rFonts w:asciiTheme="minorHAnsi" w:hAnsiTheme="minorHAnsi" w:cstheme="minorHAnsi"/>
          <w:bCs/>
          <w:sz w:val="28"/>
          <w:szCs w:val="28"/>
        </w:rPr>
      </w:pPr>
      <w:r w:rsidRPr="00C645FE">
        <w:rPr>
          <w:rFonts w:asciiTheme="minorHAnsi" w:hAnsiTheme="minorHAnsi" w:cstheme="minorHAnsi"/>
          <w:bCs/>
          <w:sz w:val="28"/>
          <w:szCs w:val="28"/>
        </w:rPr>
        <w:t>SPECYFIKACJA ISTOTNYCH WARUNKÓW ZAMÓWIENIA</w:t>
      </w:r>
    </w:p>
    <w:p w:rsidR="004D0A7B" w:rsidRPr="00C645FE" w:rsidRDefault="004D0A7B" w:rsidP="004D0A7B">
      <w:pPr>
        <w:pStyle w:val="Stopka"/>
        <w:jc w:val="center"/>
        <w:rPr>
          <w:rFonts w:asciiTheme="minorHAnsi" w:hAnsiTheme="minorHAnsi" w:cstheme="minorHAnsi"/>
          <w:bCs/>
          <w:sz w:val="28"/>
          <w:szCs w:val="28"/>
        </w:rPr>
      </w:pPr>
    </w:p>
    <w:p w:rsidR="004D0A7B" w:rsidRPr="00C645FE" w:rsidRDefault="004D0A7B" w:rsidP="004D0A7B">
      <w:pPr>
        <w:autoSpaceDE w:val="0"/>
        <w:autoSpaceDN w:val="0"/>
        <w:adjustRightInd w:val="0"/>
        <w:jc w:val="center"/>
        <w:rPr>
          <w:rFonts w:asciiTheme="minorHAnsi" w:hAnsiTheme="minorHAnsi" w:cstheme="minorHAnsi"/>
          <w:bCs/>
          <w:sz w:val="28"/>
          <w:szCs w:val="28"/>
        </w:rPr>
      </w:pPr>
      <w:bookmarkStart w:id="0" w:name="_GoBack"/>
      <w:bookmarkEnd w:id="0"/>
    </w:p>
    <w:p w:rsidR="002C276B" w:rsidRPr="00C645FE" w:rsidRDefault="002C276B" w:rsidP="004D0A7B">
      <w:pPr>
        <w:autoSpaceDE w:val="0"/>
        <w:autoSpaceDN w:val="0"/>
        <w:adjustRightInd w:val="0"/>
        <w:jc w:val="center"/>
        <w:rPr>
          <w:rFonts w:asciiTheme="minorHAnsi" w:hAnsiTheme="minorHAnsi" w:cstheme="minorHAnsi"/>
          <w:bCs/>
          <w:sz w:val="28"/>
          <w:szCs w:val="28"/>
        </w:rPr>
      </w:pPr>
      <w:r w:rsidRPr="00C645FE">
        <w:rPr>
          <w:rFonts w:asciiTheme="minorHAnsi" w:hAnsiTheme="minorHAnsi" w:cstheme="minorHAnsi"/>
          <w:bCs/>
          <w:sz w:val="28"/>
          <w:szCs w:val="28"/>
        </w:rPr>
        <w:t>PRZETARG NIEOGRANICZONY NA</w:t>
      </w:r>
      <w:r w:rsidR="00BE2B1A" w:rsidRPr="00C645FE">
        <w:rPr>
          <w:rFonts w:asciiTheme="minorHAnsi" w:hAnsiTheme="minorHAnsi" w:cstheme="minorHAnsi"/>
          <w:bCs/>
          <w:sz w:val="28"/>
          <w:szCs w:val="28"/>
        </w:rPr>
        <w:t xml:space="preserve"> PRZEBUDOWĘ</w:t>
      </w:r>
      <w:r w:rsidRPr="00C645FE">
        <w:rPr>
          <w:rFonts w:asciiTheme="minorHAnsi" w:hAnsiTheme="minorHAnsi" w:cstheme="minorHAnsi"/>
          <w:bCs/>
          <w:sz w:val="28"/>
          <w:szCs w:val="28"/>
        </w:rPr>
        <w:t xml:space="preserve"> I REMONT BUDYNKU </w:t>
      </w:r>
    </w:p>
    <w:p w:rsidR="002C276B" w:rsidRPr="00C645FE" w:rsidRDefault="002C276B" w:rsidP="002C276B">
      <w:pPr>
        <w:autoSpaceDE w:val="0"/>
        <w:autoSpaceDN w:val="0"/>
        <w:adjustRightInd w:val="0"/>
        <w:jc w:val="center"/>
        <w:rPr>
          <w:rFonts w:asciiTheme="minorHAnsi" w:hAnsiTheme="minorHAnsi" w:cstheme="minorHAnsi"/>
          <w:bCs/>
          <w:sz w:val="28"/>
          <w:szCs w:val="28"/>
        </w:rPr>
      </w:pPr>
      <w:r w:rsidRPr="00C645FE">
        <w:rPr>
          <w:rFonts w:asciiTheme="minorHAnsi" w:hAnsiTheme="minorHAnsi" w:cstheme="minorHAnsi"/>
          <w:sz w:val="28"/>
          <w:szCs w:val="28"/>
        </w:rPr>
        <w:t xml:space="preserve">ZESPOŁU SZKÓŁ NR 3 W ŁAŃCUCIE </w:t>
      </w:r>
    </w:p>
    <w:p w:rsidR="004D0A7B" w:rsidRPr="00C645FE" w:rsidRDefault="004D0A7B" w:rsidP="004D0A7B">
      <w:pPr>
        <w:autoSpaceDE w:val="0"/>
        <w:autoSpaceDN w:val="0"/>
        <w:adjustRightInd w:val="0"/>
        <w:jc w:val="center"/>
        <w:rPr>
          <w:rFonts w:asciiTheme="minorHAnsi" w:hAnsiTheme="minorHAnsi" w:cstheme="minorHAnsi"/>
          <w:bCs/>
          <w:sz w:val="28"/>
          <w:szCs w:val="28"/>
        </w:rPr>
      </w:pPr>
    </w:p>
    <w:p w:rsidR="004D0A7B" w:rsidRPr="00C645FE" w:rsidRDefault="004D0A7B" w:rsidP="004D0A7B">
      <w:pPr>
        <w:spacing w:line="320" w:lineRule="atLeast"/>
        <w:ind w:left="708"/>
        <w:jc w:val="both"/>
        <w:rPr>
          <w:rFonts w:asciiTheme="minorHAnsi" w:hAnsiTheme="minorHAnsi" w:cstheme="minorHAnsi"/>
        </w:rPr>
      </w:pPr>
      <w:r w:rsidRPr="00C645FE">
        <w:rPr>
          <w:rFonts w:asciiTheme="minorHAnsi" w:hAnsiTheme="minorHAnsi" w:cstheme="minorHAnsi"/>
        </w:rPr>
        <w:t>Specyfikację Istotnych Warunków Zamówienia zatwierdził:</w:t>
      </w:r>
    </w:p>
    <w:p w:rsidR="00F5034C" w:rsidRPr="00C645FE" w:rsidRDefault="00F5034C" w:rsidP="00F5034C">
      <w:pPr>
        <w:spacing w:line="276" w:lineRule="auto"/>
        <w:jc w:val="both"/>
        <w:rPr>
          <w:rFonts w:asciiTheme="minorHAnsi" w:hAnsiTheme="minorHAnsi" w:cstheme="minorHAnsi"/>
          <w:i/>
          <w:sz w:val="22"/>
          <w:szCs w:val="22"/>
        </w:rPr>
      </w:pP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r w:rsidRPr="00C645FE">
        <w:rPr>
          <w:rFonts w:asciiTheme="minorHAnsi" w:hAnsiTheme="minorHAnsi" w:cstheme="minorHAnsi"/>
          <w:i/>
          <w:sz w:val="22"/>
          <w:szCs w:val="22"/>
        </w:rPr>
        <w:tab/>
      </w:r>
    </w:p>
    <w:p w:rsidR="004D0A7B" w:rsidRPr="00C645FE" w:rsidRDefault="004D0A7B" w:rsidP="004D0A7B">
      <w:pPr>
        <w:spacing w:line="320" w:lineRule="atLeast"/>
        <w:jc w:val="both"/>
        <w:rPr>
          <w:rFonts w:asciiTheme="minorHAnsi" w:hAnsiTheme="minorHAnsi" w:cstheme="minorHAnsi"/>
          <w:spacing w:val="6"/>
        </w:rPr>
      </w:pPr>
    </w:p>
    <w:p w:rsidR="004D0A7B" w:rsidRPr="00C645FE" w:rsidRDefault="00440108" w:rsidP="004D0A7B">
      <w:pPr>
        <w:spacing w:line="320" w:lineRule="atLeast"/>
        <w:ind w:left="5664"/>
        <w:jc w:val="center"/>
        <w:rPr>
          <w:rFonts w:asciiTheme="minorHAnsi" w:hAnsiTheme="minorHAnsi" w:cstheme="minorHAnsi"/>
          <w:b/>
          <w:bCs/>
          <w:spacing w:val="6"/>
        </w:rPr>
      </w:pPr>
      <w:r w:rsidRPr="00C645FE">
        <w:rPr>
          <w:rFonts w:asciiTheme="minorHAnsi" w:hAnsiTheme="minorHAnsi" w:cstheme="minorHAnsi"/>
          <w:b/>
          <w:bCs/>
          <w:spacing w:val="6"/>
        </w:rPr>
        <w:t>Jacek Król</w:t>
      </w:r>
    </w:p>
    <w:p w:rsidR="004D0A7B" w:rsidRPr="00C645FE" w:rsidRDefault="00C3300A" w:rsidP="004D0A7B">
      <w:pPr>
        <w:spacing w:line="320" w:lineRule="atLeast"/>
        <w:ind w:left="5664"/>
        <w:jc w:val="center"/>
        <w:rPr>
          <w:rFonts w:asciiTheme="minorHAnsi" w:hAnsiTheme="minorHAnsi" w:cstheme="minorHAnsi"/>
          <w:b/>
          <w:bCs/>
          <w:spacing w:val="6"/>
        </w:rPr>
      </w:pPr>
      <w:r w:rsidRPr="00C645FE">
        <w:rPr>
          <w:rFonts w:asciiTheme="minorHAnsi" w:hAnsiTheme="minorHAnsi" w:cstheme="minorHAnsi"/>
          <w:b/>
          <w:bCs/>
          <w:spacing w:val="6"/>
        </w:rPr>
        <w:t xml:space="preserve">Dyrektor </w:t>
      </w:r>
      <w:r w:rsidR="00464EEC" w:rsidRPr="00C645FE">
        <w:rPr>
          <w:rFonts w:asciiTheme="minorHAnsi" w:hAnsiTheme="minorHAnsi" w:cstheme="minorHAnsi"/>
          <w:b/>
          <w:bCs/>
          <w:spacing w:val="6"/>
        </w:rPr>
        <w:t>ZS nr 3</w:t>
      </w:r>
    </w:p>
    <w:p w:rsidR="004D0A7B" w:rsidRPr="00C645FE" w:rsidRDefault="004D0A7B" w:rsidP="004D0A7B">
      <w:pPr>
        <w:spacing w:line="320" w:lineRule="atLeast"/>
        <w:ind w:left="5664"/>
        <w:jc w:val="center"/>
        <w:rPr>
          <w:rFonts w:asciiTheme="minorHAnsi" w:hAnsiTheme="minorHAnsi" w:cstheme="minorHAnsi"/>
          <w:b/>
          <w:bCs/>
          <w:spacing w:val="6"/>
        </w:rPr>
      </w:pPr>
      <w:r w:rsidRPr="00C645FE">
        <w:rPr>
          <w:rFonts w:asciiTheme="minorHAnsi" w:hAnsiTheme="minorHAnsi" w:cstheme="minorHAnsi"/>
          <w:b/>
          <w:bCs/>
          <w:spacing w:val="6"/>
        </w:rPr>
        <w:t>/-/</w:t>
      </w:r>
    </w:p>
    <w:p w:rsidR="004D0A7B" w:rsidRPr="00C645FE" w:rsidRDefault="004D0A7B" w:rsidP="004D0A7B">
      <w:pPr>
        <w:spacing w:line="320" w:lineRule="atLeast"/>
        <w:jc w:val="both"/>
        <w:rPr>
          <w:rFonts w:asciiTheme="minorHAnsi" w:hAnsiTheme="minorHAnsi" w:cstheme="minorHAnsi"/>
          <w:spacing w:val="6"/>
        </w:rPr>
      </w:pPr>
    </w:p>
    <w:p w:rsidR="004D0A7B" w:rsidRPr="00C645FE" w:rsidRDefault="004D0A7B" w:rsidP="004D0A7B">
      <w:pPr>
        <w:spacing w:line="320" w:lineRule="atLeast"/>
        <w:jc w:val="both"/>
        <w:rPr>
          <w:rFonts w:asciiTheme="minorHAnsi" w:hAnsiTheme="minorHAnsi" w:cstheme="minorHAnsi"/>
          <w:spacing w:val="6"/>
        </w:rPr>
      </w:pPr>
    </w:p>
    <w:p w:rsidR="004D0A7B" w:rsidRPr="00C645FE" w:rsidRDefault="004D0A7B" w:rsidP="004D0A7B">
      <w:pPr>
        <w:spacing w:line="320" w:lineRule="atLeast"/>
        <w:jc w:val="both"/>
        <w:rPr>
          <w:rFonts w:asciiTheme="minorHAnsi" w:hAnsiTheme="minorHAnsi" w:cstheme="minorHAnsi"/>
          <w:i/>
          <w:sz w:val="22"/>
          <w:szCs w:val="22"/>
        </w:rPr>
      </w:pPr>
    </w:p>
    <w:p w:rsidR="00394004" w:rsidRPr="00C645FE" w:rsidRDefault="00394004" w:rsidP="004D0A7B">
      <w:pPr>
        <w:spacing w:line="320" w:lineRule="atLeast"/>
        <w:jc w:val="both"/>
        <w:rPr>
          <w:rFonts w:asciiTheme="minorHAnsi" w:hAnsiTheme="minorHAnsi" w:cstheme="minorHAnsi"/>
          <w:spacing w:val="6"/>
        </w:rPr>
      </w:pPr>
    </w:p>
    <w:p w:rsidR="004D0A7B" w:rsidRPr="00C645FE" w:rsidRDefault="004D0A7B" w:rsidP="004D0A7B">
      <w:pPr>
        <w:spacing w:line="320" w:lineRule="atLeast"/>
        <w:jc w:val="both"/>
        <w:rPr>
          <w:rFonts w:asciiTheme="minorHAnsi" w:hAnsiTheme="minorHAnsi" w:cstheme="minorHAnsi"/>
          <w:spacing w:val="6"/>
        </w:rPr>
      </w:pPr>
    </w:p>
    <w:p w:rsidR="004D0A7B" w:rsidRPr="00C645FE" w:rsidRDefault="004D0A7B" w:rsidP="004D0A7B">
      <w:pPr>
        <w:spacing w:line="320" w:lineRule="atLeast"/>
        <w:jc w:val="right"/>
        <w:rPr>
          <w:rFonts w:asciiTheme="minorHAnsi" w:hAnsiTheme="minorHAnsi" w:cstheme="minorHAnsi"/>
          <w:spacing w:val="6"/>
        </w:rPr>
      </w:pPr>
      <w:r w:rsidRPr="00C645FE">
        <w:rPr>
          <w:rFonts w:asciiTheme="minorHAnsi" w:hAnsiTheme="minorHAnsi" w:cstheme="minorHAnsi"/>
          <w:spacing w:val="6"/>
        </w:rPr>
        <w:t xml:space="preserve">Łańcut, </w:t>
      </w:r>
      <w:r w:rsidR="00CC5AE4" w:rsidRPr="00C645FE">
        <w:rPr>
          <w:rFonts w:asciiTheme="minorHAnsi" w:hAnsiTheme="minorHAnsi" w:cstheme="minorHAnsi"/>
          <w:spacing w:val="6"/>
        </w:rPr>
        <w:t>2</w:t>
      </w:r>
      <w:r w:rsidR="00440108" w:rsidRPr="00C645FE">
        <w:rPr>
          <w:rFonts w:asciiTheme="minorHAnsi" w:hAnsiTheme="minorHAnsi" w:cstheme="minorHAnsi"/>
          <w:spacing w:val="6"/>
        </w:rPr>
        <w:t>1.07</w:t>
      </w:r>
      <w:r w:rsidR="00C3300A" w:rsidRPr="00C645FE">
        <w:rPr>
          <w:rFonts w:asciiTheme="minorHAnsi" w:hAnsiTheme="minorHAnsi" w:cstheme="minorHAnsi"/>
          <w:spacing w:val="6"/>
        </w:rPr>
        <w:t>.2020</w:t>
      </w:r>
      <w:r w:rsidRPr="00C645FE">
        <w:rPr>
          <w:rFonts w:asciiTheme="minorHAnsi" w:hAnsiTheme="minorHAnsi" w:cstheme="minorHAnsi"/>
          <w:spacing w:val="6"/>
        </w:rPr>
        <w:t xml:space="preserve"> r.</w:t>
      </w:r>
    </w:p>
    <w:p w:rsidR="002C3969" w:rsidRPr="00C645FE" w:rsidRDefault="002C3969" w:rsidP="00700C9F">
      <w:pPr>
        <w:spacing w:line="276" w:lineRule="auto"/>
        <w:rPr>
          <w:rFonts w:asciiTheme="minorHAnsi" w:hAnsiTheme="minorHAnsi" w:cstheme="minorHAnsi"/>
          <w:b/>
          <w:sz w:val="22"/>
          <w:szCs w:val="22"/>
        </w:rPr>
      </w:pPr>
    </w:p>
    <w:p w:rsidR="00A5496C" w:rsidRPr="00C645FE" w:rsidRDefault="00A5496C" w:rsidP="00700C9F">
      <w:pPr>
        <w:spacing w:line="276" w:lineRule="auto"/>
        <w:rPr>
          <w:rFonts w:asciiTheme="minorHAnsi" w:hAnsiTheme="minorHAnsi" w:cstheme="minorHAnsi"/>
          <w:b/>
          <w:sz w:val="22"/>
          <w:szCs w:val="22"/>
        </w:rPr>
      </w:pPr>
    </w:p>
    <w:p w:rsidR="000802AB" w:rsidRPr="00C645FE" w:rsidRDefault="000802AB" w:rsidP="000D5F9D">
      <w:pPr>
        <w:spacing w:line="276" w:lineRule="auto"/>
        <w:rPr>
          <w:rFonts w:asciiTheme="minorHAnsi" w:hAnsiTheme="minorHAnsi" w:cstheme="minorHAnsi"/>
          <w:i/>
          <w:sz w:val="22"/>
          <w:szCs w:val="22"/>
        </w:rPr>
      </w:pPr>
    </w:p>
    <w:p w:rsidR="007F633A" w:rsidRPr="00C645FE" w:rsidRDefault="007F633A" w:rsidP="000D5F9D">
      <w:pPr>
        <w:spacing w:line="276" w:lineRule="auto"/>
        <w:rPr>
          <w:rFonts w:asciiTheme="minorHAnsi" w:hAnsiTheme="minorHAnsi" w:cstheme="minorHAnsi"/>
          <w:i/>
          <w:sz w:val="22"/>
          <w:szCs w:val="22"/>
        </w:rPr>
      </w:pPr>
    </w:p>
    <w:p w:rsidR="007F633A" w:rsidRPr="00C645FE" w:rsidRDefault="007F633A" w:rsidP="000D5F9D">
      <w:pPr>
        <w:spacing w:line="276" w:lineRule="auto"/>
        <w:rPr>
          <w:rFonts w:asciiTheme="minorHAnsi" w:hAnsiTheme="minorHAnsi" w:cstheme="minorHAnsi"/>
          <w:i/>
          <w:sz w:val="22"/>
          <w:szCs w:val="22"/>
        </w:rPr>
      </w:pPr>
    </w:p>
    <w:p w:rsidR="007F633A" w:rsidRPr="00C645FE" w:rsidRDefault="007F633A" w:rsidP="000D5F9D">
      <w:pPr>
        <w:spacing w:line="276" w:lineRule="auto"/>
        <w:rPr>
          <w:rFonts w:asciiTheme="minorHAnsi" w:hAnsiTheme="minorHAnsi" w:cstheme="minorHAnsi"/>
          <w:i/>
          <w:sz w:val="22"/>
          <w:szCs w:val="22"/>
        </w:rPr>
      </w:pPr>
    </w:p>
    <w:p w:rsidR="007F633A" w:rsidRPr="00C645FE" w:rsidRDefault="007F633A" w:rsidP="000D5F9D">
      <w:pPr>
        <w:spacing w:line="276" w:lineRule="auto"/>
        <w:rPr>
          <w:rFonts w:asciiTheme="minorHAnsi" w:hAnsiTheme="minorHAnsi" w:cstheme="minorHAnsi"/>
          <w:i/>
          <w:sz w:val="22"/>
          <w:szCs w:val="22"/>
        </w:rPr>
      </w:pPr>
    </w:p>
    <w:p w:rsidR="00BA7BB5" w:rsidRPr="00C645FE" w:rsidRDefault="00176ECF" w:rsidP="002C7E76">
      <w:pPr>
        <w:spacing w:line="276" w:lineRule="auto"/>
        <w:rPr>
          <w:rFonts w:asciiTheme="minorHAnsi" w:hAnsiTheme="minorHAnsi" w:cstheme="minorHAnsi"/>
          <w:sz w:val="22"/>
          <w:szCs w:val="22"/>
        </w:rPr>
      </w:pPr>
      <w:r w:rsidRPr="00C645FE">
        <w:rPr>
          <w:rFonts w:asciiTheme="minorHAnsi" w:hAnsiTheme="minorHAnsi" w:cstheme="minorHAnsi"/>
          <w:i/>
          <w:sz w:val="22"/>
          <w:szCs w:val="22"/>
        </w:rPr>
        <w:br w:type="column"/>
      </w:r>
      <w:bookmarkStart w:id="1" w:name="_Toc351555295"/>
      <w:r w:rsidR="00BA7BB5" w:rsidRPr="00C645FE">
        <w:rPr>
          <w:rFonts w:asciiTheme="minorHAnsi" w:hAnsiTheme="minorHAnsi" w:cstheme="minorHAnsi"/>
          <w:sz w:val="22"/>
          <w:szCs w:val="22"/>
          <w:highlight w:val="lightGray"/>
        </w:rPr>
        <w:lastRenderedPageBreak/>
        <w:t>I. ZAMAWIAJĄCY</w:t>
      </w:r>
      <w:bookmarkEnd w:id="1"/>
    </w:p>
    <w:p w:rsidR="00A82E97" w:rsidRPr="00C645FE" w:rsidRDefault="00A82E97" w:rsidP="00056D61">
      <w:pPr>
        <w:spacing w:line="276" w:lineRule="auto"/>
        <w:jc w:val="center"/>
        <w:rPr>
          <w:rFonts w:asciiTheme="minorHAnsi" w:hAnsiTheme="minorHAnsi" w:cstheme="minorHAnsi"/>
          <w:b/>
          <w:sz w:val="22"/>
          <w:szCs w:val="22"/>
        </w:rPr>
      </w:pPr>
    </w:p>
    <w:p w:rsidR="003C5B72" w:rsidRPr="00C645FE" w:rsidRDefault="003C5B72" w:rsidP="003C5B72">
      <w:pPr>
        <w:spacing w:line="276" w:lineRule="auto"/>
        <w:jc w:val="center"/>
        <w:rPr>
          <w:rFonts w:asciiTheme="minorHAnsi" w:hAnsiTheme="minorHAnsi" w:cstheme="minorHAnsi"/>
          <w:b/>
          <w:sz w:val="22"/>
          <w:szCs w:val="22"/>
        </w:rPr>
      </w:pPr>
      <w:r w:rsidRPr="00C645FE">
        <w:rPr>
          <w:rFonts w:asciiTheme="minorHAnsi" w:hAnsiTheme="minorHAnsi" w:cstheme="minorHAnsi"/>
          <w:b/>
          <w:sz w:val="22"/>
          <w:szCs w:val="22"/>
        </w:rPr>
        <w:t>Zespół Szkół Nr 3 im. Mikołaja Kopernika w Łańcucie</w:t>
      </w:r>
    </w:p>
    <w:p w:rsidR="003C5B72" w:rsidRPr="00C645FE" w:rsidRDefault="003C5B72" w:rsidP="003C5B72">
      <w:pPr>
        <w:spacing w:line="276" w:lineRule="auto"/>
        <w:jc w:val="center"/>
        <w:rPr>
          <w:rFonts w:asciiTheme="minorHAnsi" w:hAnsiTheme="minorHAnsi" w:cstheme="minorHAnsi"/>
          <w:b/>
          <w:sz w:val="22"/>
          <w:szCs w:val="22"/>
          <w:lang w:val="en-US"/>
        </w:rPr>
      </w:pPr>
      <w:r w:rsidRPr="00C645FE">
        <w:rPr>
          <w:rFonts w:asciiTheme="minorHAnsi" w:hAnsiTheme="minorHAnsi" w:cstheme="minorHAnsi"/>
          <w:b/>
          <w:sz w:val="22"/>
          <w:szCs w:val="22"/>
        </w:rPr>
        <w:t xml:space="preserve">adres: 37- 100 Łańcut,  ul. </w:t>
      </w:r>
      <w:proofErr w:type="spellStart"/>
      <w:r w:rsidRPr="00C645FE">
        <w:rPr>
          <w:rFonts w:asciiTheme="minorHAnsi" w:hAnsiTheme="minorHAnsi" w:cstheme="minorHAnsi"/>
          <w:b/>
          <w:sz w:val="22"/>
          <w:szCs w:val="22"/>
          <w:lang w:val="en-US"/>
        </w:rPr>
        <w:t>Farna</w:t>
      </w:r>
      <w:proofErr w:type="spellEnd"/>
      <w:r w:rsidRPr="00C645FE">
        <w:rPr>
          <w:rFonts w:asciiTheme="minorHAnsi" w:hAnsiTheme="minorHAnsi" w:cstheme="minorHAnsi"/>
          <w:b/>
          <w:sz w:val="22"/>
          <w:szCs w:val="22"/>
          <w:lang w:val="en-US"/>
        </w:rPr>
        <w:t xml:space="preserve"> 10</w:t>
      </w:r>
    </w:p>
    <w:p w:rsidR="003C5B72" w:rsidRPr="00C645FE" w:rsidRDefault="003C5B72" w:rsidP="003C5B72">
      <w:pPr>
        <w:spacing w:line="276" w:lineRule="auto"/>
        <w:jc w:val="center"/>
        <w:rPr>
          <w:rFonts w:asciiTheme="minorHAnsi" w:hAnsiTheme="minorHAnsi" w:cstheme="minorHAnsi"/>
          <w:b/>
          <w:sz w:val="22"/>
          <w:szCs w:val="22"/>
          <w:lang w:val="en-US"/>
        </w:rPr>
      </w:pPr>
      <w:r w:rsidRPr="00C645FE">
        <w:rPr>
          <w:rFonts w:asciiTheme="minorHAnsi" w:hAnsiTheme="minorHAnsi" w:cstheme="minorHAnsi"/>
          <w:b/>
          <w:sz w:val="22"/>
          <w:szCs w:val="22"/>
          <w:lang w:val="en-US"/>
        </w:rPr>
        <w:t>Tel.: 17 225 40 80, Fax: 17 225 40 80</w:t>
      </w:r>
    </w:p>
    <w:p w:rsidR="003C5B72" w:rsidRPr="00C645FE" w:rsidRDefault="003C5B72" w:rsidP="003C5B72">
      <w:pPr>
        <w:spacing w:line="276" w:lineRule="auto"/>
        <w:jc w:val="center"/>
        <w:rPr>
          <w:rFonts w:asciiTheme="minorHAnsi" w:hAnsiTheme="minorHAnsi" w:cstheme="minorHAnsi"/>
          <w:b/>
          <w:sz w:val="22"/>
          <w:szCs w:val="22"/>
          <w:lang w:val="en-US"/>
        </w:rPr>
      </w:pPr>
      <w:r w:rsidRPr="00C645FE">
        <w:rPr>
          <w:rFonts w:asciiTheme="minorHAnsi" w:hAnsiTheme="minorHAnsi" w:cstheme="minorHAnsi"/>
          <w:b/>
          <w:sz w:val="22"/>
          <w:szCs w:val="22"/>
          <w:lang w:val="en-US"/>
        </w:rPr>
        <w:t xml:space="preserve">www.zsn3lancut.pl     e-mail: </w:t>
      </w:r>
      <w:hyperlink r:id="rId10" w:history="1">
        <w:r w:rsidRPr="00C645FE">
          <w:rPr>
            <w:rStyle w:val="Hipercze"/>
            <w:rFonts w:asciiTheme="minorHAnsi" w:hAnsiTheme="minorHAnsi" w:cstheme="minorHAnsi"/>
            <w:b/>
            <w:color w:val="auto"/>
            <w:sz w:val="22"/>
            <w:szCs w:val="22"/>
            <w:lang w:val="en-US"/>
          </w:rPr>
          <w:t>zszlancut@poczta.onet.pl</w:t>
        </w:r>
      </w:hyperlink>
    </w:p>
    <w:p w:rsidR="00C3300A" w:rsidRPr="00C645FE" w:rsidRDefault="00C3300A" w:rsidP="003C5B72">
      <w:p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Dane do faktury -</w:t>
      </w:r>
      <w:r w:rsidR="00867F3E" w:rsidRPr="00C645FE">
        <w:rPr>
          <w:rFonts w:asciiTheme="minorHAnsi" w:hAnsiTheme="minorHAnsi" w:cstheme="minorHAnsi"/>
          <w:sz w:val="22"/>
          <w:szCs w:val="22"/>
        </w:rPr>
        <w:t xml:space="preserve"> NABYWCA:   </w:t>
      </w:r>
      <w:r w:rsidR="00867F3E" w:rsidRPr="00C645FE">
        <w:rPr>
          <w:rFonts w:asciiTheme="minorHAnsi" w:hAnsiTheme="minorHAnsi" w:cstheme="minorHAnsi"/>
          <w:sz w:val="22"/>
          <w:szCs w:val="22"/>
        </w:rPr>
        <w:tab/>
        <w:t xml:space="preserve"> Powiat Łańcucki (</w:t>
      </w:r>
      <w:r w:rsidRPr="00C645FE">
        <w:rPr>
          <w:rFonts w:asciiTheme="minorHAnsi" w:hAnsiTheme="minorHAnsi" w:cstheme="minorHAnsi"/>
          <w:sz w:val="22"/>
          <w:szCs w:val="22"/>
        </w:rPr>
        <w:t xml:space="preserve">odbiorca </w:t>
      </w:r>
      <w:r w:rsidR="003C5B72" w:rsidRPr="00C645FE">
        <w:rPr>
          <w:rFonts w:asciiTheme="minorHAnsi" w:hAnsiTheme="minorHAnsi" w:cstheme="minorHAnsi"/>
          <w:sz w:val="22"/>
          <w:szCs w:val="22"/>
        </w:rPr>
        <w:t>ZS nr 3</w:t>
      </w:r>
      <w:r w:rsidRPr="00C645FE">
        <w:rPr>
          <w:rFonts w:asciiTheme="minorHAnsi" w:hAnsiTheme="minorHAnsi" w:cstheme="minorHAnsi"/>
          <w:sz w:val="22"/>
          <w:szCs w:val="22"/>
        </w:rPr>
        <w:t>)</w:t>
      </w:r>
    </w:p>
    <w:p w:rsidR="00C3300A" w:rsidRPr="00C645FE" w:rsidRDefault="00C3300A" w:rsidP="00C3300A">
      <w:pPr>
        <w:spacing w:line="276" w:lineRule="auto"/>
        <w:ind w:left="2832"/>
        <w:jc w:val="both"/>
        <w:rPr>
          <w:rFonts w:asciiTheme="minorHAnsi" w:hAnsiTheme="minorHAnsi" w:cstheme="minorHAnsi"/>
          <w:sz w:val="22"/>
          <w:szCs w:val="22"/>
        </w:rPr>
      </w:pPr>
      <w:r w:rsidRPr="00C645FE">
        <w:rPr>
          <w:rFonts w:asciiTheme="minorHAnsi" w:hAnsiTheme="minorHAnsi" w:cstheme="minorHAnsi"/>
          <w:sz w:val="22"/>
          <w:szCs w:val="22"/>
        </w:rPr>
        <w:t xml:space="preserve">      Ul. Mickiewicza 2, 37-100 ŁAŃCUT</w:t>
      </w:r>
    </w:p>
    <w:p w:rsidR="00C3300A" w:rsidRPr="00C645FE" w:rsidRDefault="00C3300A" w:rsidP="00C3300A">
      <w:pPr>
        <w:spacing w:line="276" w:lineRule="auto"/>
        <w:ind w:left="2832"/>
        <w:jc w:val="both"/>
        <w:rPr>
          <w:rFonts w:asciiTheme="minorHAnsi" w:hAnsiTheme="minorHAnsi" w:cstheme="minorHAnsi"/>
          <w:sz w:val="22"/>
          <w:szCs w:val="22"/>
        </w:rPr>
      </w:pPr>
      <w:r w:rsidRPr="00C645FE">
        <w:rPr>
          <w:rFonts w:asciiTheme="minorHAnsi" w:hAnsiTheme="minorHAnsi" w:cstheme="minorHAnsi"/>
          <w:sz w:val="22"/>
          <w:szCs w:val="22"/>
        </w:rPr>
        <w:t xml:space="preserve">      NIP: 815-16-32-564</w:t>
      </w:r>
    </w:p>
    <w:p w:rsidR="00DD3E4B" w:rsidRPr="00C645FE" w:rsidRDefault="00DD3E4B" w:rsidP="00734D4A">
      <w:p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Strona internetowa Zamawiającego:</w:t>
      </w:r>
      <w:r w:rsidR="002C3969" w:rsidRPr="00C645FE">
        <w:rPr>
          <w:rFonts w:asciiTheme="minorHAnsi" w:hAnsiTheme="minorHAnsi" w:cstheme="minorHAnsi"/>
          <w:sz w:val="22"/>
          <w:szCs w:val="22"/>
        </w:rPr>
        <w:t xml:space="preserve"> </w:t>
      </w:r>
      <w:r w:rsidR="003C5B72" w:rsidRPr="00C645FE">
        <w:rPr>
          <w:rStyle w:val="Hipercze"/>
          <w:rFonts w:asciiTheme="minorHAnsi" w:hAnsiTheme="minorHAnsi" w:cstheme="minorHAnsi"/>
          <w:b/>
          <w:color w:val="auto"/>
          <w:sz w:val="22"/>
          <w:szCs w:val="22"/>
        </w:rPr>
        <w:t xml:space="preserve">www.zsn3lancut.pl     </w:t>
      </w:r>
    </w:p>
    <w:p w:rsidR="00786C01" w:rsidRPr="00C645FE" w:rsidRDefault="00056D61" w:rsidP="003C5B72">
      <w:pPr>
        <w:spacing w:line="276" w:lineRule="auto"/>
        <w:jc w:val="both"/>
        <w:rPr>
          <w:rStyle w:val="Hipercze"/>
          <w:rFonts w:asciiTheme="minorHAnsi" w:hAnsiTheme="minorHAnsi" w:cstheme="minorHAnsi"/>
          <w:b/>
          <w:color w:val="auto"/>
          <w:sz w:val="22"/>
          <w:szCs w:val="22"/>
        </w:rPr>
      </w:pPr>
      <w:r w:rsidRPr="00C645FE">
        <w:rPr>
          <w:rFonts w:asciiTheme="minorHAnsi" w:hAnsiTheme="minorHAnsi" w:cstheme="minorHAnsi"/>
          <w:sz w:val="22"/>
          <w:szCs w:val="22"/>
        </w:rPr>
        <w:t xml:space="preserve">Miejsce publikacji ogłoszeń i </w:t>
      </w:r>
      <w:r w:rsidR="00DD3E4B" w:rsidRPr="00C645FE">
        <w:rPr>
          <w:rFonts w:asciiTheme="minorHAnsi" w:hAnsiTheme="minorHAnsi" w:cstheme="minorHAnsi"/>
          <w:sz w:val="22"/>
          <w:szCs w:val="22"/>
        </w:rPr>
        <w:t xml:space="preserve">informacji: </w:t>
      </w:r>
      <w:r w:rsidR="003C5B72" w:rsidRPr="00C645FE">
        <w:rPr>
          <w:rStyle w:val="Hipercze"/>
          <w:rFonts w:asciiTheme="minorHAnsi" w:hAnsiTheme="minorHAnsi" w:cstheme="minorHAnsi"/>
          <w:b/>
          <w:color w:val="auto"/>
          <w:sz w:val="22"/>
          <w:szCs w:val="22"/>
        </w:rPr>
        <w:t xml:space="preserve">www.zsn3lancut.pl     </w:t>
      </w:r>
    </w:p>
    <w:p w:rsidR="003C5B72" w:rsidRPr="00C645FE" w:rsidRDefault="003C5B72" w:rsidP="003C5B72">
      <w:pPr>
        <w:spacing w:line="276" w:lineRule="auto"/>
        <w:jc w:val="both"/>
        <w:rPr>
          <w:rFonts w:asciiTheme="minorHAnsi" w:hAnsiTheme="minorHAnsi" w:cstheme="minorHAnsi"/>
          <w:b/>
          <w:sz w:val="22"/>
          <w:szCs w:val="22"/>
        </w:rPr>
      </w:pPr>
    </w:p>
    <w:p w:rsidR="00BA7BB5" w:rsidRPr="00C645FE" w:rsidRDefault="00BA7BB5" w:rsidP="00135817">
      <w:pPr>
        <w:spacing w:line="276" w:lineRule="auto"/>
        <w:jc w:val="both"/>
        <w:outlineLvl w:val="0"/>
        <w:rPr>
          <w:rFonts w:asciiTheme="minorHAnsi" w:hAnsiTheme="minorHAnsi" w:cstheme="minorHAnsi"/>
          <w:b/>
          <w:sz w:val="22"/>
          <w:szCs w:val="22"/>
        </w:rPr>
      </w:pPr>
      <w:bookmarkStart w:id="2" w:name="_Toc351555296"/>
      <w:r w:rsidRPr="00C645FE">
        <w:rPr>
          <w:rFonts w:asciiTheme="minorHAnsi" w:hAnsiTheme="minorHAnsi" w:cstheme="minorHAnsi"/>
          <w:b/>
          <w:sz w:val="22"/>
          <w:szCs w:val="22"/>
          <w:highlight w:val="lightGray"/>
        </w:rPr>
        <w:t>II. TRYB UDZIELENIA ZAMÓWIENIA</w:t>
      </w:r>
      <w:bookmarkEnd w:id="2"/>
    </w:p>
    <w:p w:rsidR="00064929" w:rsidRPr="00C645FE" w:rsidRDefault="00064929" w:rsidP="0020276A">
      <w:pPr>
        <w:spacing w:line="276" w:lineRule="auto"/>
        <w:jc w:val="both"/>
        <w:rPr>
          <w:rFonts w:asciiTheme="minorHAnsi" w:hAnsiTheme="minorHAnsi" w:cstheme="minorHAnsi"/>
          <w:sz w:val="22"/>
          <w:szCs w:val="22"/>
        </w:rPr>
      </w:pPr>
    </w:p>
    <w:p w:rsidR="00064929" w:rsidRPr="00C645FE" w:rsidRDefault="008249F6" w:rsidP="0017660B">
      <w:pPr>
        <w:pStyle w:val="Tekstpodstawowy3"/>
        <w:numPr>
          <w:ilvl w:val="0"/>
          <w:numId w:val="14"/>
        </w:numPr>
        <w:spacing w:after="0" w:line="320" w:lineRule="atLeast"/>
        <w:jc w:val="both"/>
        <w:rPr>
          <w:rFonts w:asciiTheme="minorHAnsi" w:hAnsiTheme="minorHAnsi" w:cstheme="minorHAnsi"/>
          <w:spacing w:val="6"/>
          <w:sz w:val="22"/>
          <w:szCs w:val="22"/>
        </w:rPr>
      </w:pPr>
      <w:r w:rsidRPr="00C645FE">
        <w:rPr>
          <w:rFonts w:asciiTheme="minorHAnsi" w:hAnsiTheme="minorHAnsi" w:cstheme="minorHAnsi"/>
          <w:sz w:val="22"/>
          <w:szCs w:val="22"/>
        </w:rPr>
        <w:t xml:space="preserve">Postępowanie o udzielenie zamówienia publicznego prowadzone jest w trybie przetargu nieograniczonego na podstawie </w:t>
      </w:r>
      <w:r w:rsidRPr="00C645FE">
        <w:rPr>
          <w:rFonts w:asciiTheme="minorHAnsi" w:hAnsiTheme="minorHAnsi" w:cstheme="minorHAnsi"/>
          <w:iCs/>
          <w:sz w:val="22"/>
          <w:szCs w:val="22"/>
        </w:rPr>
        <w:t xml:space="preserve">art. </w:t>
      </w:r>
      <w:r w:rsidR="00930717" w:rsidRPr="00C645FE">
        <w:rPr>
          <w:rFonts w:asciiTheme="minorHAnsi" w:hAnsiTheme="minorHAnsi" w:cstheme="minorHAnsi"/>
          <w:iCs/>
          <w:sz w:val="22"/>
          <w:szCs w:val="22"/>
        </w:rPr>
        <w:t>39</w:t>
      </w:r>
      <w:r w:rsidR="00AB0729" w:rsidRPr="00C645FE">
        <w:rPr>
          <w:rFonts w:asciiTheme="minorHAnsi" w:hAnsiTheme="minorHAnsi" w:cstheme="minorHAnsi"/>
          <w:iCs/>
          <w:sz w:val="22"/>
          <w:szCs w:val="22"/>
        </w:rPr>
        <w:t xml:space="preserve"> U</w:t>
      </w:r>
      <w:r w:rsidRPr="00C645FE">
        <w:rPr>
          <w:rFonts w:asciiTheme="minorHAnsi" w:hAnsiTheme="minorHAnsi" w:cstheme="minorHAnsi"/>
          <w:iCs/>
          <w:sz w:val="22"/>
          <w:szCs w:val="22"/>
        </w:rPr>
        <w:t xml:space="preserve">stawy z dnia 29 stycznia 2004 r. Prawo zamówień publicznych </w:t>
      </w:r>
      <w:r w:rsidR="00047C0D" w:rsidRPr="00C645FE">
        <w:rPr>
          <w:rFonts w:asciiTheme="minorHAnsi" w:hAnsiTheme="minorHAnsi" w:cstheme="minorHAnsi"/>
          <w:sz w:val="22"/>
          <w:szCs w:val="22"/>
        </w:rPr>
        <w:t xml:space="preserve">(tekst jednolity: Dz. U. z 2018 r., poz. 1986 z </w:t>
      </w:r>
      <w:proofErr w:type="spellStart"/>
      <w:r w:rsidR="00047C0D" w:rsidRPr="00C645FE">
        <w:rPr>
          <w:rFonts w:asciiTheme="minorHAnsi" w:hAnsiTheme="minorHAnsi" w:cstheme="minorHAnsi"/>
          <w:sz w:val="22"/>
          <w:szCs w:val="22"/>
        </w:rPr>
        <w:t>późn</w:t>
      </w:r>
      <w:proofErr w:type="spellEnd"/>
      <w:r w:rsidR="00047C0D" w:rsidRPr="00C645FE">
        <w:rPr>
          <w:rFonts w:asciiTheme="minorHAnsi" w:hAnsiTheme="minorHAnsi" w:cstheme="minorHAnsi"/>
          <w:sz w:val="22"/>
          <w:szCs w:val="22"/>
        </w:rPr>
        <w:t xml:space="preserve">. zm.), </w:t>
      </w:r>
      <w:r w:rsidR="0033363A" w:rsidRPr="00C645FE">
        <w:rPr>
          <w:rFonts w:asciiTheme="minorHAnsi" w:hAnsiTheme="minorHAnsi" w:cstheme="minorHAnsi"/>
          <w:sz w:val="22"/>
          <w:szCs w:val="22"/>
        </w:rPr>
        <w:t xml:space="preserve">zwanej dalej „Ustawą </w:t>
      </w:r>
      <w:proofErr w:type="spellStart"/>
      <w:r w:rsidR="0033363A" w:rsidRPr="00C645FE">
        <w:rPr>
          <w:rFonts w:asciiTheme="minorHAnsi" w:hAnsiTheme="minorHAnsi" w:cstheme="minorHAnsi"/>
          <w:sz w:val="22"/>
          <w:szCs w:val="22"/>
        </w:rPr>
        <w:t>P</w:t>
      </w:r>
      <w:r w:rsidRPr="00C645FE">
        <w:rPr>
          <w:rFonts w:asciiTheme="minorHAnsi" w:hAnsiTheme="minorHAnsi" w:cstheme="minorHAnsi"/>
          <w:sz w:val="22"/>
          <w:szCs w:val="22"/>
        </w:rPr>
        <w:t>zp</w:t>
      </w:r>
      <w:proofErr w:type="spellEnd"/>
      <w:r w:rsidRPr="00C645FE">
        <w:rPr>
          <w:rFonts w:asciiTheme="minorHAnsi" w:hAnsiTheme="minorHAnsi" w:cstheme="minorHAnsi"/>
          <w:sz w:val="22"/>
          <w:szCs w:val="22"/>
        </w:rPr>
        <w:t xml:space="preserve">”, </w:t>
      </w:r>
      <w:r w:rsidR="00D75728" w:rsidRPr="00C645FE">
        <w:rPr>
          <w:rFonts w:asciiTheme="minorHAnsi" w:hAnsiTheme="minorHAnsi" w:cstheme="minorHAnsi"/>
          <w:spacing w:val="6"/>
          <w:sz w:val="22"/>
          <w:szCs w:val="22"/>
        </w:rPr>
        <w:t xml:space="preserve">na usługi o wartości szacunkowej </w:t>
      </w:r>
      <w:r w:rsidR="00A5496C" w:rsidRPr="00C645FE">
        <w:rPr>
          <w:rFonts w:asciiTheme="minorHAnsi" w:hAnsiTheme="minorHAnsi" w:cstheme="minorHAnsi"/>
          <w:spacing w:val="6"/>
          <w:sz w:val="22"/>
          <w:szCs w:val="22"/>
        </w:rPr>
        <w:t>mniejszej</w:t>
      </w:r>
      <w:r w:rsidR="00D75728" w:rsidRPr="00C645FE">
        <w:rPr>
          <w:rFonts w:asciiTheme="minorHAnsi" w:hAnsiTheme="minorHAnsi" w:cstheme="minorHAnsi"/>
          <w:spacing w:val="6"/>
          <w:sz w:val="22"/>
          <w:szCs w:val="22"/>
        </w:rPr>
        <w:t xml:space="preserve"> niż kwoty określone w przepisach wydanych na podstawie art. 11 ust. 8 ustawy </w:t>
      </w:r>
      <w:proofErr w:type="spellStart"/>
      <w:r w:rsidR="00D75728" w:rsidRPr="00C645FE">
        <w:rPr>
          <w:rFonts w:asciiTheme="minorHAnsi" w:hAnsiTheme="minorHAnsi" w:cstheme="minorHAnsi"/>
          <w:spacing w:val="6"/>
          <w:sz w:val="22"/>
          <w:szCs w:val="22"/>
        </w:rPr>
        <w:t>pzp</w:t>
      </w:r>
      <w:proofErr w:type="spellEnd"/>
      <w:r w:rsidR="00F82D68" w:rsidRPr="00C645FE">
        <w:rPr>
          <w:rFonts w:asciiTheme="minorHAnsi" w:hAnsiTheme="minorHAnsi" w:cstheme="minorHAnsi"/>
          <w:spacing w:val="6"/>
          <w:sz w:val="22"/>
          <w:szCs w:val="22"/>
        </w:rPr>
        <w:t xml:space="preserve"> (</w:t>
      </w:r>
      <w:r w:rsidR="00064929" w:rsidRPr="00C645FE">
        <w:rPr>
          <w:rFonts w:asciiTheme="minorHAnsi" w:hAnsiTheme="minorHAnsi" w:cstheme="minorHAnsi"/>
          <w:sz w:val="22"/>
          <w:szCs w:val="22"/>
        </w:rPr>
        <w:t xml:space="preserve">o wartości szacunkowej zamówienia </w:t>
      </w:r>
      <w:r w:rsidR="00F95CAF" w:rsidRPr="00C645FE">
        <w:rPr>
          <w:rFonts w:asciiTheme="minorHAnsi" w:hAnsiTheme="minorHAnsi" w:cstheme="minorHAnsi"/>
          <w:sz w:val="22"/>
          <w:szCs w:val="22"/>
        </w:rPr>
        <w:t>po</w:t>
      </w:r>
      <w:r w:rsidR="00A5496C" w:rsidRPr="00C645FE">
        <w:rPr>
          <w:rFonts w:asciiTheme="minorHAnsi" w:hAnsiTheme="minorHAnsi" w:cstheme="minorHAnsi"/>
          <w:sz w:val="22"/>
          <w:szCs w:val="22"/>
        </w:rPr>
        <w:t>niżej</w:t>
      </w:r>
      <w:r w:rsidR="00F95CAF" w:rsidRPr="00C645FE">
        <w:rPr>
          <w:rFonts w:asciiTheme="minorHAnsi" w:hAnsiTheme="minorHAnsi" w:cstheme="minorHAnsi"/>
          <w:sz w:val="22"/>
          <w:szCs w:val="22"/>
        </w:rPr>
        <w:t xml:space="preserve"> 2</w:t>
      </w:r>
      <w:r w:rsidR="00A5496C" w:rsidRPr="00C645FE">
        <w:rPr>
          <w:rFonts w:asciiTheme="minorHAnsi" w:hAnsiTheme="minorHAnsi" w:cstheme="minorHAnsi"/>
          <w:sz w:val="22"/>
          <w:szCs w:val="22"/>
        </w:rPr>
        <w:t>1</w:t>
      </w:r>
      <w:r w:rsidR="00C3300A" w:rsidRPr="00C645FE">
        <w:rPr>
          <w:rFonts w:asciiTheme="minorHAnsi" w:hAnsiTheme="minorHAnsi" w:cstheme="minorHAnsi"/>
          <w:sz w:val="22"/>
          <w:szCs w:val="22"/>
        </w:rPr>
        <w:t>4</w:t>
      </w:r>
      <w:r w:rsidR="00F42B59" w:rsidRPr="00C645FE">
        <w:rPr>
          <w:rFonts w:asciiTheme="minorHAnsi" w:hAnsiTheme="minorHAnsi" w:cstheme="minorHAnsi"/>
          <w:sz w:val="22"/>
          <w:szCs w:val="22"/>
        </w:rPr>
        <w:t xml:space="preserve"> </w:t>
      </w:r>
      <w:r w:rsidR="0019408E" w:rsidRPr="00C645FE">
        <w:rPr>
          <w:rFonts w:asciiTheme="minorHAnsi" w:hAnsiTheme="minorHAnsi" w:cstheme="minorHAnsi"/>
          <w:sz w:val="22"/>
          <w:szCs w:val="22"/>
        </w:rPr>
        <w:t>000,00 euro</w:t>
      </w:r>
      <w:r w:rsidR="00F82D68" w:rsidRPr="00C645FE">
        <w:rPr>
          <w:rFonts w:asciiTheme="minorHAnsi" w:hAnsiTheme="minorHAnsi" w:cstheme="minorHAnsi"/>
          <w:sz w:val="22"/>
          <w:szCs w:val="22"/>
        </w:rPr>
        <w:t>)</w:t>
      </w:r>
      <w:r w:rsidR="0019408E" w:rsidRPr="00C645FE">
        <w:rPr>
          <w:rFonts w:asciiTheme="minorHAnsi" w:hAnsiTheme="minorHAnsi" w:cstheme="minorHAnsi"/>
          <w:sz w:val="22"/>
          <w:szCs w:val="22"/>
        </w:rPr>
        <w:t>.</w:t>
      </w:r>
    </w:p>
    <w:p w:rsidR="002C276B" w:rsidRPr="00C645FE" w:rsidRDefault="00A5496C" w:rsidP="002C276B">
      <w:pPr>
        <w:pStyle w:val="Akapitzlist"/>
        <w:autoSpaceDE w:val="0"/>
        <w:autoSpaceDN w:val="0"/>
        <w:adjustRightInd w:val="0"/>
        <w:spacing w:after="0"/>
        <w:ind w:left="357"/>
        <w:jc w:val="both"/>
        <w:rPr>
          <w:rFonts w:asciiTheme="minorHAnsi" w:hAnsiTheme="minorHAnsi" w:cstheme="minorHAnsi"/>
          <w:b/>
          <w:bCs/>
        </w:rPr>
      </w:pPr>
      <w:r w:rsidRPr="00C645FE">
        <w:rPr>
          <w:rFonts w:asciiTheme="minorHAnsi" w:hAnsiTheme="minorHAnsi" w:cstheme="minorHAnsi"/>
          <w:b/>
        </w:rPr>
        <w:t xml:space="preserve">Nazwa postępowania: </w:t>
      </w:r>
      <w:r w:rsidR="00C3300A" w:rsidRPr="00C645FE">
        <w:rPr>
          <w:rFonts w:asciiTheme="minorHAnsi" w:hAnsiTheme="minorHAnsi" w:cstheme="minorHAnsi"/>
          <w:b/>
        </w:rPr>
        <w:t>P</w:t>
      </w:r>
      <w:r w:rsidR="00C3300A" w:rsidRPr="00C645FE">
        <w:rPr>
          <w:rFonts w:asciiTheme="minorHAnsi" w:hAnsiTheme="minorHAnsi" w:cstheme="minorHAnsi"/>
          <w:b/>
          <w:bCs/>
        </w:rPr>
        <w:t xml:space="preserve">rzetarg nieograniczony na </w:t>
      </w:r>
      <w:r w:rsidR="003C5B72" w:rsidRPr="00C645FE">
        <w:rPr>
          <w:rFonts w:asciiTheme="minorHAnsi" w:hAnsiTheme="minorHAnsi" w:cstheme="minorHAnsi"/>
          <w:b/>
          <w:bCs/>
        </w:rPr>
        <w:t>remont elewacji, poddasza, ścian piwnic i wymiany pokrycia dachu budynku Zespołu Szkół nr 3 w Łańcucie</w:t>
      </w:r>
      <w:r w:rsidRPr="00C645FE">
        <w:rPr>
          <w:rFonts w:asciiTheme="minorHAnsi" w:hAnsiTheme="minorHAnsi" w:cstheme="minorHAnsi"/>
          <w:b/>
          <w:bCs/>
        </w:rPr>
        <w:t>.</w:t>
      </w:r>
      <w:r w:rsidR="002C276B" w:rsidRPr="00C645FE">
        <w:rPr>
          <w:rFonts w:asciiTheme="minorHAnsi" w:hAnsiTheme="minorHAnsi" w:cstheme="minorHAnsi"/>
          <w:b/>
          <w:bCs/>
        </w:rPr>
        <w:t xml:space="preserve"> Przetarg nieograniczony na przebudowę i remont budynku </w:t>
      </w:r>
      <w:r w:rsidR="002C276B" w:rsidRPr="00C645FE">
        <w:rPr>
          <w:rFonts w:asciiTheme="minorHAnsi" w:hAnsiTheme="minorHAnsi" w:cstheme="minorHAnsi"/>
          <w:b/>
        </w:rPr>
        <w:t>Zespołu Szkół nr 3 w Łańcucie.</w:t>
      </w:r>
    </w:p>
    <w:p w:rsidR="00A5496C" w:rsidRPr="00C645FE" w:rsidRDefault="00A5496C" w:rsidP="00A5496C">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Rodzaj zamówienia: </w:t>
      </w:r>
      <w:r w:rsidR="00257B2B" w:rsidRPr="00C645FE">
        <w:rPr>
          <w:rFonts w:asciiTheme="minorHAnsi" w:hAnsiTheme="minorHAnsi" w:cstheme="minorHAnsi"/>
          <w:color w:val="auto"/>
          <w:sz w:val="22"/>
          <w:szCs w:val="22"/>
        </w:rPr>
        <w:t>roboty budowlane</w:t>
      </w:r>
      <w:r w:rsidRPr="00C645FE">
        <w:rPr>
          <w:rFonts w:asciiTheme="minorHAnsi" w:hAnsiTheme="minorHAnsi" w:cstheme="minorHAnsi"/>
          <w:color w:val="auto"/>
          <w:sz w:val="22"/>
          <w:szCs w:val="22"/>
        </w:rPr>
        <w:t xml:space="preserve"> </w:t>
      </w:r>
    </w:p>
    <w:p w:rsidR="00D75728" w:rsidRPr="00C645FE" w:rsidRDefault="00D75728" w:rsidP="0017660B">
      <w:pPr>
        <w:pStyle w:val="Tekstpodstawowy3"/>
        <w:numPr>
          <w:ilvl w:val="0"/>
          <w:numId w:val="14"/>
        </w:numPr>
        <w:spacing w:after="0" w:line="320" w:lineRule="atLeast"/>
        <w:jc w:val="both"/>
        <w:rPr>
          <w:rFonts w:asciiTheme="minorHAnsi" w:hAnsiTheme="minorHAnsi" w:cstheme="minorHAnsi"/>
          <w:spacing w:val="6"/>
          <w:sz w:val="22"/>
          <w:szCs w:val="22"/>
        </w:rPr>
      </w:pPr>
      <w:r w:rsidRPr="00C645FE">
        <w:rPr>
          <w:rFonts w:asciiTheme="minorHAnsi" w:hAnsiTheme="minorHAnsi" w:cstheme="minorHAnsi"/>
          <w:spacing w:val="6"/>
          <w:sz w:val="22"/>
          <w:szCs w:val="22"/>
        </w:rPr>
        <w:t>Wykonawca ma obowiązek zapoznać się ze wszystkimi rozdziałami składającymi się na specy</w:t>
      </w:r>
      <w:r w:rsidRPr="00C645FE">
        <w:rPr>
          <w:rFonts w:asciiTheme="minorHAnsi" w:hAnsiTheme="minorHAnsi" w:cstheme="minorHAnsi"/>
          <w:spacing w:val="6"/>
          <w:sz w:val="22"/>
          <w:szCs w:val="22"/>
        </w:rPr>
        <w:softHyphen/>
        <w:t>fika</w:t>
      </w:r>
      <w:r w:rsidRPr="00C645FE">
        <w:rPr>
          <w:rFonts w:asciiTheme="minorHAnsi" w:hAnsiTheme="minorHAnsi" w:cstheme="minorHAnsi"/>
          <w:spacing w:val="6"/>
          <w:sz w:val="22"/>
          <w:szCs w:val="22"/>
        </w:rPr>
        <w:softHyphen/>
        <w:t>cję istotnych warunków zamówienia (</w:t>
      </w:r>
      <w:proofErr w:type="spellStart"/>
      <w:r w:rsidRPr="00C645FE">
        <w:rPr>
          <w:rFonts w:asciiTheme="minorHAnsi" w:hAnsiTheme="minorHAnsi" w:cstheme="minorHAnsi"/>
          <w:spacing w:val="6"/>
          <w:sz w:val="22"/>
          <w:szCs w:val="22"/>
        </w:rPr>
        <w:t>siwz</w:t>
      </w:r>
      <w:proofErr w:type="spellEnd"/>
      <w:r w:rsidRPr="00C645FE">
        <w:rPr>
          <w:rFonts w:asciiTheme="minorHAnsi" w:hAnsiTheme="minorHAnsi" w:cstheme="minorHAnsi"/>
          <w:spacing w:val="6"/>
          <w:sz w:val="22"/>
          <w:szCs w:val="22"/>
        </w:rPr>
        <w:t>).</w:t>
      </w:r>
    </w:p>
    <w:p w:rsidR="00D75728" w:rsidRPr="00C645FE" w:rsidRDefault="00D75728" w:rsidP="0017660B">
      <w:pPr>
        <w:pStyle w:val="Tekstpodstawowy3"/>
        <w:numPr>
          <w:ilvl w:val="0"/>
          <w:numId w:val="14"/>
        </w:numPr>
        <w:spacing w:after="0" w:line="320" w:lineRule="atLeast"/>
        <w:jc w:val="both"/>
        <w:rPr>
          <w:rFonts w:asciiTheme="minorHAnsi" w:hAnsiTheme="minorHAnsi" w:cstheme="minorHAnsi"/>
          <w:sz w:val="22"/>
          <w:szCs w:val="22"/>
        </w:rPr>
      </w:pPr>
      <w:r w:rsidRPr="00C645FE">
        <w:rPr>
          <w:rFonts w:asciiTheme="minorHAnsi" w:hAnsiTheme="minorHAnsi" w:cstheme="minorHAnsi"/>
          <w:spacing w:val="6"/>
          <w:sz w:val="22"/>
          <w:szCs w:val="22"/>
        </w:rPr>
        <w:t>Wykonawca ma obowiązek wypełnić z</w:t>
      </w:r>
      <w:r w:rsidRPr="00C645FE">
        <w:rPr>
          <w:rFonts w:asciiTheme="minorHAnsi" w:hAnsiTheme="minorHAnsi" w:cstheme="minorHAnsi"/>
          <w:sz w:val="22"/>
          <w:szCs w:val="22"/>
        </w:rPr>
        <w:t xml:space="preserve">ałączniki do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 xml:space="preserve"> bez wy</w:t>
      </w:r>
      <w:r w:rsidRPr="00C645FE">
        <w:rPr>
          <w:rFonts w:asciiTheme="minorHAnsi" w:hAnsiTheme="minorHAnsi" w:cstheme="minorHAnsi"/>
          <w:sz w:val="22"/>
          <w:szCs w:val="22"/>
        </w:rPr>
        <w:softHyphen/>
        <w:t xml:space="preserve">jątku i ściśle według warunków i postanowień zawartych w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 xml:space="preserve"> i dołączyć do oferty. W przypadku, gdy jakakolwiek część powyższych dokumentów nie dotyczy ofe</w:t>
      </w:r>
      <w:r w:rsidRPr="00C645FE">
        <w:rPr>
          <w:rFonts w:asciiTheme="minorHAnsi" w:hAnsiTheme="minorHAnsi" w:cstheme="minorHAnsi"/>
          <w:sz w:val="22"/>
          <w:szCs w:val="22"/>
        </w:rPr>
        <w:softHyphen/>
        <w:t>renta, wpisuje on “nie dotyczy”.</w:t>
      </w:r>
    </w:p>
    <w:p w:rsidR="00D75728" w:rsidRPr="00C645FE" w:rsidRDefault="00D75728" w:rsidP="0017660B">
      <w:pPr>
        <w:pStyle w:val="Tekstpodstawowy3"/>
        <w:numPr>
          <w:ilvl w:val="0"/>
          <w:numId w:val="14"/>
        </w:numPr>
        <w:spacing w:after="0" w:line="320" w:lineRule="atLeast"/>
        <w:jc w:val="both"/>
        <w:rPr>
          <w:rFonts w:asciiTheme="minorHAnsi" w:hAnsiTheme="minorHAnsi" w:cstheme="minorHAnsi"/>
          <w:sz w:val="22"/>
          <w:szCs w:val="22"/>
        </w:rPr>
      </w:pPr>
      <w:r w:rsidRPr="00C645FE">
        <w:rPr>
          <w:rFonts w:asciiTheme="minorHAnsi" w:hAnsiTheme="minorHAnsi" w:cstheme="minorHAnsi"/>
          <w:spacing w:val="6"/>
          <w:sz w:val="22"/>
          <w:szCs w:val="22"/>
        </w:rPr>
        <w:t>Wykonawca</w:t>
      </w:r>
      <w:r w:rsidRPr="00C645FE">
        <w:rPr>
          <w:rFonts w:asciiTheme="minorHAnsi" w:hAnsiTheme="minorHAnsi" w:cstheme="minorHAnsi"/>
          <w:sz w:val="22"/>
          <w:szCs w:val="22"/>
        </w:rPr>
        <w:t xml:space="preserve"> poniesie wszelkie koszty związane z przygotowaniem i złożeniem oferty. Zaleca się, aby </w:t>
      </w:r>
      <w:r w:rsidRPr="00C645FE">
        <w:rPr>
          <w:rFonts w:asciiTheme="minorHAnsi" w:hAnsiTheme="minorHAnsi" w:cstheme="minorHAnsi"/>
          <w:spacing w:val="6"/>
          <w:sz w:val="22"/>
          <w:szCs w:val="22"/>
        </w:rPr>
        <w:t>Wykonawca</w:t>
      </w:r>
      <w:r w:rsidRPr="00C645FE">
        <w:rPr>
          <w:rFonts w:asciiTheme="minorHAnsi" w:hAnsiTheme="minorHAnsi" w:cstheme="minorHAnsi"/>
          <w:sz w:val="22"/>
          <w:szCs w:val="22"/>
        </w:rPr>
        <w:t xml:space="preserve"> zdobył wszelkie informacje, które mogą być konieczne do przygo</w:t>
      </w:r>
      <w:r w:rsidRPr="00C645FE">
        <w:rPr>
          <w:rFonts w:asciiTheme="minorHAnsi" w:hAnsiTheme="minorHAnsi" w:cstheme="minorHAnsi"/>
          <w:sz w:val="22"/>
          <w:szCs w:val="22"/>
        </w:rPr>
        <w:softHyphen/>
        <w:t>towania oferty oraz podpisania umowy. Zamawiający nie przewiduje zwrotu kosztów udziału w postępowaniu.</w:t>
      </w:r>
    </w:p>
    <w:p w:rsidR="00784D7F" w:rsidRPr="00C645FE" w:rsidRDefault="00784D7F"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nie przewiduje zawarcia umowy ramowej. </w:t>
      </w:r>
    </w:p>
    <w:p w:rsidR="00784D7F" w:rsidRPr="00C645FE" w:rsidRDefault="00784D7F"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nie dopuszcza składania ofert wariantowych. </w:t>
      </w:r>
    </w:p>
    <w:p w:rsidR="00784D7F" w:rsidRPr="00C645FE" w:rsidRDefault="00784D7F"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nie przewiduje aukcji elektronicznej. </w:t>
      </w:r>
    </w:p>
    <w:p w:rsidR="00FD77F7" w:rsidRPr="00C645FE" w:rsidRDefault="00FD77F7"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nie </w:t>
      </w:r>
      <w:r w:rsidR="00E36770" w:rsidRPr="00C645FE">
        <w:rPr>
          <w:rFonts w:asciiTheme="minorHAnsi" w:hAnsiTheme="minorHAnsi" w:cstheme="minorHAnsi"/>
          <w:sz w:val="22"/>
          <w:szCs w:val="22"/>
        </w:rPr>
        <w:t xml:space="preserve">przewiduje </w:t>
      </w:r>
      <w:r w:rsidRPr="00C645FE">
        <w:rPr>
          <w:rFonts w:asciiTheme="minorHAnsi" w:hAnsiTheme="minorHAnsi" w:cstheme="minorHAnsi"/>
          <w:sz w:val="22"/>
          <w:szCs w:val="22"/>
        </w:rPr>
        <w:t xml:space="preserve">dynamicznego systemu zakupów. </w:t>
      </w:r>
    </w:p>
    <w:p w:rsidR="00784D7F" w:rsidRPr="00C645FE" w:rsidRDefault="00784D7F"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Zamawiają</w:t>
      </w:r>
      <w:r w:rsidR="00135817" w:rsidRPr="00C645FE">
        <w:rPr>
          <w:rFonts w:asciiTheme="minorHAnsi" w:hAnsiTheme="minorHAnsi" w:cstheme="minorHAnsi"/>
          <w:sz w:val="22"/>
          <w:szCs w:val="22"/>
        </w:rPr>
        <w:t xml:space="preserve">cy nie </w:t>
      </w:r>
      <w:r w:rsidRPr="00C645FE">
        <w:rPr>
          <w:rFonts w:asciiTheme="minorHAnsi" w:hAnsiTheme="minorHAnsi" w:cstheme="minorHAnsi"/>
          <w:sz w:val="22"/>
          <w:szCs w:val="22"/>
        </w:rPr>
        <w:t xml:space="preserve">przewiduje określania w opisie przedmiotu zamówienia wymagań związanych z realizacją zamówienia, o których mowa w art. 29 ust. 4 </w:t>
      </w:r>
      <w:r w:rsidR="00D02107" w:rsidRPr="00C645FE">
        <w:rPr>
          <w:rFonts w:asciiTheme="minorHAnsi" w:hAnsiTheme="minorHAnsi" w:cstheme="minorHAnsi"/>
          <w:sz w:val="22"/>
          <w:szCs w:val="22"/>
        </w:rPr>
        <w:t xml:space="preserve">Ustawy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w:t>
      </w:r>
    </w:p>
    <w:p w:rsidR="00784D7F" w:rsidRPr="00C645FE" w:rsidRDefault="00784D7F" w:rsidP="0017660B">
      <w:pPr>
        <w:pStyle w:val="NormalnyWeb"/>
        <w:numPr>
          <w:ilvl w:val="0"/>
          <w:numId w:val="5"/>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nie przewiduje rozliczenia w walutach obcych. </w:t>
      </w:r>
    </w:p>
    <w:p w:rsidR="008A3577" w:rsidRPr="00C645FE" w:rsidRDefault="00784D7F" w:rsidP="0017660B">
      <w:pPr>
        <w:numPr>
          <w:ilvl w:val="0"/>
          <w:numId w:val="5"/>
        </w:numPr>
        <w:spacing w:line="276" w:lineRule="auto"/>
        <w:jc w:val="both"/>
        <w:outlineLvl w:val="0"/>
        <w:rPr>
          <w:rFonts w:asciiTheme="minorHAnsi" w:hAnsiTheme="minorHAnsi" w:cstheme="minorHAnsi"/>
          <w:sz w:val="22"/>
          <w:szCs w:val="22"/>
        </w:rPr>
      </w:pPr>
      <w:bookmarkStart w:id="3" w:name="_Toc351555297"/>
      <w:r w:rsidRPr="00C645FE">
        <w:rPr>
          <w:rFonts w:asciiTheme="minorHAnsi" w:hAnsiTheme="minorHAnsi" w:cstheme="minorHAnsi"/>
          <w:sz w:val="22"/>
          <w:szCs w:val="22"/>
        </w:rPr>
        <w:t>Zamawiający nie przewiduje zorganiz</w:t>
      </w:r>
      <w:r w:rsidR="007C42C3" w:rsidRPr="00C645FE">
        <w:rPr>
          <w:rFonts w:asciiTheme="minorHAnsi" w:hAnsiTheme="minorHAnsi" w:cstheme="minorHAnsi"/>
          <w:sz w:val="22"/>
          <w:szCs w:val="22"/>
        </w:rPr>
        <w:t>owania zebrania informacyjnego W</w:t>
      </w:r>
      <w:r w:rsidRPr="00C645FE">
        <w:rPr>
          <w:rFonts w:asciiTheme="minorHAnsi" w:hAnsiTheme="minorHAnsi" w:cstheme="minorHAnsi"/>
          <w:sz w:val="22"/>
          <w:szCs w:val="22"/>
        </w:rPr>
        <w:t>ykonawców.</w:t>
      </w:r>
      <w:bookmarkEnd w:id="3"/>
    </w:p>
    <w:p w:rsidR="00073D04" w:rsidRPr="00C645FE" w:rsidRDefault="00D633AE" w:rsidP="0017660B">
      <w:pPr>
        <w:numPr>
          <w:ilvl w:val="0"/>
          <w:numId w:val="5"/>
        </w:numPr>
        <w:spacing w:line="276" w:lineRule="auto"/>
        <w:jc w:val="both"/>
        <w:outlineLvl w:val="0"/>
        <w:rPr>
          <w:rFonts w:asciiTheme="minorHAnsi" w:hAnsiTheme="minorHAnsi" w:cstheme="minorHAnsi"/>
          <w:sz w:val="22"/>
          <w:szCs w:val="22"/>
        </w:rPr>
      </w:pPr>
      <w:r w:rsidRPr="00C645FE">
        <w:rPr>
          <w:rFonts w:asciiTheme="minorHAnsi" w:hAnsiTheme="minorHAnsi" w:cstheme="minorHAnsi"/>
          <w:sz w:val="22"/>
          <w:szCs w:val="22"/>
          <w:shd w:val="clear" w:color="auto" w:fill="FFFFFF"/>
        </w:rPr>
        <w:t>Zamawiający nie przewiduje udzielenia zamówień</w:t>
      </w:r>
      <w:r w:rsidR="00D14740" w:rsidRPr="00C645FE">
        <w:rPr>
          <w:rFonts w:asciiTheme="minorHAnsi" w:hAnsiTheme="minorHAnsi" w:cstheme="minorHAnsi"/>
          <w:sz w:val="22"/>
          <w:szCs w:val="22"/>
          <w:shd w:val="clear" w:color="auto" w:fill="FFFFFF"/>
        </w:rPr>
        <w:t xml:space="preserve"> uzupełniających</w:t>
      </w:r>
      <w:r w:rsidRPr="00C645FE">
        <w:rPr>
          <w:rFonts w:asciiTheme="minorHAnsi" w:hAnsiTheme="minorHAnsi" w:cstheme="minorHAnsi"/>
          <w:sz w:val="22"/>
          <w:szCs w:val="22"/>
          <w:shd w:val="clear" w:color="auto" w:fill="FFFFFF"/>
        </w:rPr>
        <w:t xml:space="preserve">, o których </w:t>
      </w:r>
      <w:r w:rsidR="00D14740" w:rsidRPr="00C645FE">
        <w:rPr>
          <w:rFonts w:asciiTheme="minorHAnsi" w:hAnsiTheme="minorHAnsi" w:cstheme="minorHAnsi"/>
          <w:sz w:val="22"/>
          <w:szCs w:val="22"/>
          <w:shd w:val="clear" w:color="auto" w:fill="FFFFFF"/>
        </w:rPr>
        <w:t xml:space="preserve">mowa w art. 67 ust. 1 pkt 6 i 7 </w:t>
      </w:r>
      <w:r w:rsidRPr="00C645FE">
        <w:rPr>
          <w:rFonts w:asciiTheme="minorHAnsi" w:hAnsiTheme="minorHAnsi" w:cstheme="minorHAnsi"/>
          <w:sz w:val="22"/>
          <w:szCs w:val="22"/>
          <w:shd w:val="clear" w:color="auto" w:fill="FFFFFF"/>
        </w:rPr>
        <w:t xml:space="preserve">ustawy </w:t>
      </w:r>
      <w:proofErr w:type="spellStart"/>
      <w:r w:rsidRPr="00C645FE">
        <w:rPr>
          <w:rFonts w:asciiTheme="minorHAnsi" w:hAnsiTheme="minorHAnsi" w:cstheme="minorHAnsi"/>
          <w:sz w:val="22"/>
          <w:szCs w:val="22"/>
          <w:shd w:val="clear" w:color="auto" w:fill="FFFFFF"/>
        </w:rPr>
        <w:t>Pzp</w:t>
      </w:r>
      <w:proofErr w:type="spellEnd"/>
    </w:p>
    <w:p w:rsidR="004D0A7B" w:rsidRPr="00C645FE" w:rsidRDefault="004D0A7B" w:rsidP="0017660B">
      <w:pPr>
        <w:pStyle w:val="Akapitzlist"/>
        <w:numPr>
          <w:ilvl w:val="0"/>
          <w:numId w:val="5"/>
        </w:numPr>
        <w:spacing w:line="320" w:lineRule="atLeast"/>
        <w:jc w:val="both"/>
        <w:rPr>
          <w:rFonts w:asciiTheme="minorHAnsi" w:hAnsiTheme="minorHAnsi" w:cstheme="minorHAnsi"/>
        </w:rPr>
      </w:pPr>
      <w:r w:rsidRPr="00C645FE">
        <w:rPr>
          <w:rFonts w:asciiTheme="minorHAnsi" w:hAnsiTheme="minorHAnsi" w:cstheme="minorHAnsi"/>
          <w:spacing w:val="6"/>
        </w:rPr>
        <w:t xml:space="preserve">Zamawiający </w:t>
      </w:r>
      <w:r w:rsidR="00A5496C" w:rsidRPr="00C645FE">
        <w:rPr>
          <w:rFonts w:asciiTheme="minorHAnsi" w:hAnsiTheme="minorHAnsi" w:cstheme="minorHAnsi"/>
          <w:spacing w:val="6"/>
        </w:rPr>
        <w:t>nie dopuszcza składania</w:t>
      </w:r>
      <w:r w:rsidRPr="00C645FE">
        <w:rPr>
          <w:rFonts w:asciiTheme="minorHAnsi" w:hAnsiTheme="minorHAnsi" w:cstheme="minorHAnsi"/>
          <w:spacing w:val="6"/>
        </w:rPr>
        <w:t xml:space="preserve"> ofert częściowych w rozumieniu art.</w:t>
      </w:r>
      <w:r w:rsidRPr="00C645FE">
        <w:rPr>
          <w:rFonts w:asciiTheme="minorHAnsi" w:hAnsiTheme="minorHAnsi" w:cstheme="minorHAnsi"/>
        </w:rPr>
        <w:t xml:space="preserve"> 2 pkt 6 ustawy Prawo zamówień publicznych. </w:t>
      </w:r>
    </w:p>
    <w:p w:rsidR="00BA7BB5" w:rsidRPr="00C645FE" w:rsidRDefault="00BA7BB5" w:rsidP="00135817">
      <w:pPr>
        <w:spacing w:line="276" w:lineRule="auto"/>
        <w:jc w:val="both"/>
        <w:outlineLvl w:val="0"/>
        <w:rPr>
          <w:rFonts w:asciiTheme="minorHAnsi" w:hAnsiTheme="minorHAnsi" w:cstheme="minorHAnsi"/>
          <w:b/>
          <w:sz w:val="22"/>
          <w:szCs w:val="22"/>
        </w:rPr>
      </w:pPr>
      <w:bookmarkStart w:id="4" w:name="_Toc351555298"/>
      <w:r w:rsidRPr="00C645FE">
        <w:rPr>
          <w:rFonts w:asciiTheme="minorHAnsi" w:hAnsiTheme="minorHAnsi" w:cstheme="minorHAnsi"/>
          <w:b/>
          <w:sz w:val="22"/>
          <w:szCs w:val="22"/>
          <w:highlight w:val="lightGray"/>
        </w:rPr>
        <w:lastRenderedPageBreak/>
        <w:t>III. OPIS PRZEDMIOTU ZAMÓWIENIA</w:t>
      </w:r>
      <w:bookmarkEnd w:id="4"/>
    </w:p>
    <w:p w:rsidR="00064929" w:rsidRPr="00C645FE" w:rsidRDefault="00064929" w:rsidP="00135817">
      <w:pPr>
        <w:spacing w:line="276" w:lineRule="auto"/>
        <w:jc w:val="both"/>
        <w:rPr>
          <w:rFonts w:asciiTheme="minorHAnsi" w:hAnsiTheme="minorHAnsi" w:cstheme="minorHAnsi"/>
          <w:sz w:val="22"/>
          <w:szCs w:val="22"/>
        </w:rPr>
      </w:pPr>
    </w:p>
    <w:p w:rsidR="00C3300A" w:rsidRPr="00C645FE" w:rsidRDefault="00966817" w:rsidP="00C3300A">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 xml:space="preserve">Przedmiotem zamówienia jest </w:t>
      </w:r>
      <w:r w:rsidR="00EB3E83" w:rsidRPr="00C645FE">
        <w:rPr>
          <w:rFonts w:asciiTheme="minorHAnsi" w:hAnsiTheme="minorHAnsi" w:cstheme="minorHAnsi"/>
          <w:sz w:val="22"/>
          <w:szCs w:val="22"/>
        </w:rPr>
        <w:t>remont elewacji, poddasza, ścian piwnic i wymiany pokrycia dachu budynku Zespołu Szkół nr 3 przy ul. Farnej 10, w Łańcucie</w:t>
      </w:r>
      <w:r w:rsidR="00C3300A" w:rsidRPr="00C645FE">
        <w:rPr>
          <w:rFonts w:asciiTheme="minorHAnsi" w:hAnsiTheme="minorHAnsi" w:cstheme="minorHAnsi"/>
          <w:sz w:val="22"/>
          <w:szCs w:val="22"/>
        </w:rPr>
        <w:t>.</w:t>
      </w:r>
    </w:p>
    <w:p w:rsidR="00CB1943" w:rsidRPr="00C645FE" w:rsidRDefault="00123AB4" w:rsidP="00C3300A">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Roboty budowlane będą wykonywane w obiek</w:t>
      </w:r>
      <w:r w:rsidR="00CB1943" w:rsidRPr="00C645FE">
        <w:rPr>
          <w:rFonts w:asciiTheme="minorHAnsi" w:hAnsiTheme="minorHAnsi" w:cstheme="minorHAnsi"/>
          <w:sz w:val="22"/>
          <w:szCs w:val="22"/>
        </w:rPr>
        <w:t>tach</w:t>
      </w:r>
      <w:r w:rsidRPr="00C645FE">
        <w:rPr>
          <w:rFonts w:asciiTheme="minorHAnsi" w:hAnsiTheme="minorHAnsi" w:cstheme="minorHAnsi"/>
          <w:sz w:val="22"/>
          <w:szCs w:val="22"/>
        </w:rPr>
        <w:t xml:space="preserve"> czynny</w:t>
      </w:r>
      <w:r w:rsidR="00CB1943" w:rsidRPr="00C645FE">
        <w:rPr>
          <w:rFonts w:asciiTheme="minorHAnsi" w:hAnsiTheme="minorHAnsi" w:cstheme="minorHAnsi"/>
          <w:sz w:val="22"/>
          <w:szCs w:val="22"/>
        </w:rPr>
        <w:t>ch</w:t>
      </w:r>
      <w:r w:rsidR="00524770" w:rsidRPr="00C645FE">
        <w:rPr>
          <w:rFonts w:asciiTheme="minorHAnsi" w:hAnsiTheme="minorHAnsi" w:cstheme="minorHAnsi"/>
          <w:sz w:val="22"/>
          <w:szCs w:val="22"/>
        </w:rPr>
        <w:t>, gdzie prowadzone są zajęcia szkolne dla młodzieży</w:t>
      </w:r>
      <w:r w:rsidRPr="00C645FE">
        <w:rPr>
          <w:rFonts w:asciiTheme="minorHAnsi" w:hAnsiTheme="minorHAnsi" w:cstheme="minorHAnsi"/>
          <w:sz w:val="22"/>
          <w:szCs w:val="22"/>
        </w:rPr>
        <w:t xml:space="preserve">, w związku z tym Wykonawca zobowiązany jest do zabezpieczenia terenu budowy przed dostępem osób postronnych, ale zarazem prowadzenie prac w sposób umożliwiający funkcjonowanie </w:t>
      </w:r>
      <w:r w:rsidR="00524770" w:rsidRPr="00C645FE">
        <w:rPr>
          <w:rFonts w:asciiTheme="minorHAnsi" w:hAnsiTheme="minorHAnsi" w:cstheme="minorHAnsi"/>
          <w:sz w:val="22"/>
          <w:szCs w:val="22"/>
        </w:rPr>
        <w:t>szkoły</w:t>
      </w:r>
      <w:r w:rsidR="00A178E4" w:rsidRPr="00C645FE">
        <w:rPr>
          <w:rFonts w:asciiTheme="minorHAnsi" w:hAnsiTheme="minorHAnsi" w:cstheme="minorHAnsi"/>
          <w:sz w:val="22"/>
          <w:szCs w:val="22"/>
        </w:rPr>
        <w:t xml:space="preserve"> przez cały okres prowadzenia robót</w:t>
      </w:r>
      <w:r w:rsidR="00681140" w:rsidRPr="00C645FE">
        <w:rPr>
          <w:rFonts w:asciiTheme="minorHAnsi" w:hAnsiTheme="minorHAnsi" w:cstheme="minorHAnsi"/>
          <w:sz w:val="22"/>
          <w:szCs w:val="22"/>
        </w:rPr>
        <w:t>, w tym transport materiałów budowlanych po godzinach prowadzenia zajęć szkolnych</w:t>
      </w:r>
      <w:r w:rsidR="00541868" w:rsidRPr="00C645FE">
        <w:rPr>
          <w:rFonts w:asciiTheme="minorHAnsi" w:hAnsiTheme="minorHAnsi" w:cstheme="minorHAnsi"/>
          <w:sz w:val="22"/>
          <w:szCs w:val="22"/>
        </w:rPr>
        <w:t xml:space="preserve"> oraz w dni wolne od pracy szkoły (</w:t>
      </w:r>
      <w:r w:rsidR="00554F57" w:rsidRPr="00C645FE">
        <w:rPr>
          <w:rFonts w:asciiTheme="minorHAnsi" w:hAnsiTheme="minorHAnsi" w:cstheme="minorHAnsi"/>
          <w:sz w:val="22"/>
          <w:szCs w:val="22"/>
        </w:rPr>
        <w:t xml:space="preserve">np. </w:t>
      </w:r>
      <w:r w:rsidR="00541868" w:rsidRPr="00C645FE">
        <w:rPr>
          <w:rFonts w:asciiTheme="minorHAnsi" w:hAnsiTheme="minorHAnsi" w:cstheme="minorHAnsi"/>
          <w:sz w:val="22"/>
          <w:szCs w:val="22"/>
        </w:rPr>
        <w:t>soboty)</w:t>
      </w:r>
      <w:r w:rsidR="00554F57" w:rsidRPr="00C645FE">
        <w:rPr>
          <w:rFonts w:asciiTheme="minorHAnsi" w:hAnsiTheme="minorHAnsi" w:cstheme="minorHAnsi"/>
          <w:sz w:val="22"/>
          <w:szCs w:val="22"/>
        </w:rPr>
        <w:t>,</w:t>
      </w:r>
      <w:r w:rsidR="00524770" w:rsidRPr="00C645FE">
        <w:rPr>
          <w:rFonts w:asciiTheme="minorHAnsi" w:hAnsiTheme="minorHAnsi" w:cstheme="minorHAnsi"/>
          <w:sz w:val="22"/>
          <w:szCs w:val="22"/>
        </w:rPr>
        <w:t xml:space="preserve"> ustalenie harmonogramu prac w porozumieniu z dyrektorem placówki</w:t>
      </w:r>
      <w:r w:rsidR="00A178E4" w:rsidRPr="00C645FE">
        <w:rPr>
          <w:rFonts w:asciiTheme="minorHAnsi" w:hAnsiTheme="minorHAnsi" w:cstheme="minorHAnsi"/>
          <w:sz w:val="22"/>
          <w:szCs w:val="22"/>
        </w:rPr>
        <w:t xml:space="preserve"> </w:t>
      </w:r>
      <w:r w:rsidRPr="00C645FE">
        <w:rPr>
          <w:rFonts w:asciiTheme="minorHAnsi" w:hAnsiTheme="minorHAnsi" w:cstheme="minorHAnsi"/>
          <w:sz w:val="22"/>
          <w:szCs w:val="22"/>
        </w:rPr>
        <w:t xml:space="preserve">oraz do </w:t>
      </w:r>
      <w:r w:rsidR="00A60BEF" w:rsidRPr="00C645FE">
        <w:rPr>
          <w:rFonts w:asciiTheme="minorHAnsi" w:hAnsiTheme="minorHAnsi" w:cstheme="minorHAnsi"/>
          <w:sz w:val="22"/>
          <w:szCs w:val="22"/>
        </w:rPr>
        <w:t xml:space="preserve">bieżącego </w:t>
      </w:r>
      <w:r w:rsidRPr="00C645FE">
        <w:rPr>
          <w:rFonts w:asciiTheme="minorHAnsi" w:hAnsiTheme="minorHAnsi" w:cstheme="minorHAnsi"/>
          <w:sz w:val="22"/>
          <w:szCs w:val="22"/>
        </w:rPr>
        <w:t>porządkowania terenu nieruchomości.</w:t>
      </w:r>
      <w:r w:rsidR="00A178E4" w:rsidRPr="00C645FE">
        <w:rPr>
          <w:rFonts w:asciiTheme="minorHAnsi" w:hAnsiTheme="minorHAnsi" w:cstheme="minorHAnsi"/>
          <w:sz w:val="22"/>
          <w:szCs w:val="22"/>
        </w:rPr>
        <w:t xml:space="preserve"> </w:t>
      </w:r>
    </w:p>
    <w:p w:rsidR="00EB3E83" w:rsidRPr="00C645FE" w:rsidRDefault="00EB3E83" w:rsidP="00C3300A">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Budynek podlega ochronie konserwatorskiej ze względu na położenie w strefie ochrony konserwatorskiej</w:t>
      </w:r>
      <w:r w:rsidR="00554F57" w:rsidRPr="00C645FE">
        <w:rPr>
          <w:rFonts w:asciiTheme="minorHAnsi" w:hAnsiTheme="minorHAnsi" w:cstheme="minorHAnsi"/>
          <w:sz w:val="22"/>
          <w:szCs w:val="22"/>
        </w:rPr>
        <w:t xml:space="preserve"> i wpis do rejestru zabytków zespołu staromiejskiego decyzją A-320 z dnia 18.10.1969r.</w:t>
      </w:r>
    </w:p>
    <w:p w:rsidR="00A60BEF" w:rsidRPr="00C645FE" w:rsidRDefault="00524770" w:rsidP="00D124B5">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 xml:space="preserve">Przedmiot zamówienia precyzuje dokumentacja techniczna stanowiąca załącznik do SIWZ. </w:t>
      </w:r>
      <w:r w:rsidR="00D124B5" w:rsidRPr="00C645FE">
        <w:rPr>
          <w:rFonts w:asciiTheme="minorHAnsi" w:hAnsiTheme="minorHAnsi" w:cstheme="minorHAnsi"/>
          <w:sz w:val="22"/>
          <w:szCs w:val="22"/>
        </w:rPr>
        <w:t xml:space="preserve">Wszelkie prace ujęte w </w:t>
      </w:r>
      <w:r w:rsidRPr="00C645FE">
        <w:rPr>
          <w:rFonts w:asciiTheme="minorHAnsi" w:hAnsiTheme="minorHAnsi" w:cstheme="minorHAnsi"/>
          <w:sz w:val="22"/>
          <w:szCs w:val="22"/>
        </w:rPr>
        <w:t>dokumentacji</w:t>
      </w:r>
      <w:r w:rsidR="00A60BEF" w:rsidRPr="00C645FE">
        <w:rPr>
          <w:rFonts w:asciiTheme="minorHAnsi" w:hAnsiTheme="minorHAnsi" w:cstheme="minorHAnsi"/>
          <w:sz w:val="22"/>
          <w:szCs w:val="22"/>
        </w:rPr>
        <w:t>,</w:t>
      </w:r>
      <w:r w:rsidR="00D124B5" w:rsidRPr="00C645FE">
        <w:rPr>
          <w:rFonts w:asciiTheme="minorHAnsi" w:hAnsiTheme="minorHAnsi" w:cstheme="minorHAnsi"/>
          <w:sz w:val="22"/>
          <w:szCs w:val="22"/>
        </w:rPr>
        <w:t xml:space="preserve"> a nie ujęte w </w:t>
      </w:r>
      <w:r w:rsidRPr="00C645FE">
        <w:rPr>
          <w:rFonts w:asciiTheme="minorHAnsi" w:hAnsiTheme="minorHAnsi" w:cstheme="minorHAnsi"/>
          <w:sz w:val="22"/>
          <w:szCs w:val="22"/>
        </w:rPr>
        <w:t>przedmiarze</w:t>
      </w:r>
      <w:r w:rsidR="00D124B5" w:rsidRPr="00C645FE">
        <w:rPr>
          <w:rFonts w:asciiTheme="minorHAnsi" w:hAnsiTheme="minorHAnsi" w:cstheme="minorHAnsi"/>
          <w:sz w:val="22"/>
          <w:szCs w:val="22"/>
        </w:rPr>
        <w:t xml:space="preserve"> lub ujęte w </w:t>
      </w:r>
      <w:r w:rsidRPr="00C645FE">
        <w:rPr>
          <w:rFonts w:asciiTheme="minorHAnsi" w:hAnsiTheme="minorHAnsi" w:cstheme="minorHAnsi"/>
          <w:sz w:val="22"/>
          <w:szCs w:val="22"/>
        </w:rPr>
        <w:t>przedmiarze</w:t>
      </w:r>
      <w:r w:rsidR="00A60BEF" w:rsidRPr="00C645FE">
        <w:rPr>
          <w:rFonts w:asciiTheme="minorHAnsi" w:hAnsiTheme="minorHAnsi" w:cstheme="minorHAnsi"/>
          <w:sz w:val="22"/>
          <w:szCs w:val="22"/>
        </w:rPr>
        <w:t>,</w:t>
      </w:r>
      <w:r w:rsidR="00D124B5" w:rsidRPr="00C645FE">
        <w:rPr>
          <w:rFonts w:asciiTheme="minorHAnsi" w:hAnsiTheme="minorHAnsi" w:cstheme="minorHAnsi"/>
          <w:sz w:val="22"/>
          <w:szCs w:val="22"/>
        </w:rPr>
        <w:t xml:space="preserve"> a nie ujęte w </w:t>
      </w:r>
      <w:r w:rsidRPr="00C645FE">
        <w:rPr>
          <w:rFonts w:asciiTheme="minorHAnsi" w:hAnsiTheme="minorHAnsi" w:cstheme="minorHAnsi"/>
          <w:sz w:val="22"/>
          <w:szCs w:val="22"/>
        </w:rPr>
        <w:t>dokumentacji technicznej</w:t>
      </w:r>
      <w:r w:rsidR="00D124B5" w:rsidRPr="00C645FE">
        <w:rPr>
          <w:rFonts w:asciiTheme="minorHAnsi" w:hAnsiTheme="minorHAnsi" w:cstheme="minorHAnsi"/>
          <w:sz w:val="22"/>
          <w:szCs w:val="22"/>
        </w:rPr>
        <w:t xml:space="preserve"> należy traktować jakby zostały ujęte w obydwu. </w:t>
      </w:r>
      <w:r w:rsidR="00A60BEF" w:rsidRPr="00C645FE">
        <w:rPr>
          <w:rFonts w:asciiTheme="minorHAnsi" w:hAnsiTheme="minorHAnsi" w:cstheme="minorHAnsi"/>
          <w:sz w:val="22"/>
          <w:szCs w:val="22"/>
        </w:rPr>
        <w:t>W przypadku kiedy Wykonawca uzna, że nie wszystkie roboty konieczne do realizacji zamówienia zostały określone w przedmiarze, jest zobowiązany dodać odpowiednie pozycje kosztorysowe</w:t>
      </w:r>
      <w:r w:rsidRPr="00C645FE">
        <w:rPr>
          <w:rFonts w:asciiTheme="minorHAnsi" w:hAnsiTheme="minorHAnsi" w:cstheme="minorHAnsi"/>
          <w:sz w:val="22"/>
          <w:szCs w:val="22"/>
        </w:rPr>
        <w:t xml:space="preserve"> w ofercie</w:t>
      </w:r>
      <w:r w:rsidR="00A60BEF" w:rsidRPr="00C645FE">
        <w:rPr>
          <w:rFonts w:asciiTheme="minorHAnsi" w:hAnsiTheme="minorHAnsi" w:cstheme="minorHAnsi"/>
          <w:sz w:val="22"/>
          <w:szCs w:val="22"/>
        </w:rPr>
        <w:t xml:space="preserve"> i doliczyć konieczne roboty.  </w:t>
      </w:r>
      <w:r w:rsidR="004219C3" w:rsidRPr="00C645FE">
        <w:rPr>
          <w:rFonts w:asciiTheme="minorHAnsi" w:hAnsiTheme="minorHAnsi" w:cstheme="minorHAnsi"/>
          <w:sz w:val="22"/>
          <w:szCs w:val="22"/>
        </w:rPr>
        <w:t xml:space="preserve">Wszystkie materiały użyte w trakcie prac powinny być dopuszczone do używania w budynkach użyteczności publicznej.  </w:t>
      </w:r>
    </w:p>
    <w:p w:rsidR="005628E2" w:rsidRPr="00C645FE" w:rsidRDefault="005628E2" w:rsidP="00966817">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Szczegółowy opis przedmiotu zamówienia określa dokumentacja projektowa</w:t>
      </w:r>
      <w:r w:rsidR="00910412" w:rsidRPr="00C645FE">
        <w:rPr>
          <w:rFonts w:asciiTheme="minorHAnsi" w:hAnsiTheme="minorHAnsi" w:cstheme="minorHAnsi"/>
          <w:sz w:val="22"/>
          <w:szCs w:val="22"/>
        </w:rPr>
        <w:t>, wizualizacje</w:t>
      </w:r>
      <w:r w:rsidR="009D2025" w:rsidRPr="00C645FE">
        <w:rPr>
          <w:rFonts w:asciiTheme="minorHAnsi" w:hAnsiTheme="minorHAnsi" w:cstheme="minorHAnsi"/>
          <w:sz w:val="22"/>
          <w:szCs w:val="22"/>
        </w:rPr>
        <w:t>,</w:t>
      </w:r>
      <w:r w:rsidRPr="00C645FE">
        <w:rPr>
          <w:rFonts w:asciiTheme="minorHAnsi" w:hAnsiTheme="minorHAnsi" w:cstheme="minorHAnsi"/>
          <w:sz w:val="22"/>
          <w:szCs w:val="22"/>
        </w:rPr>
        <w:t xml:space="preserve"> szczegółowe specyfikacje techniczne wykonania i odbioru robót</w:t>
      </w:r>
      <w:r w:rsidR="006204E8" w:rsidRPr="00C645FE">
        <w:rPr>
          <w:rFonts w:asciiTheme="minorHAnsi" w:hAnsiTheme="minorHAnsi" w:cstheme="minorHAnsi"/>
          <w:sz w:val="22"/>
          <w:szCs w:val="22"/>
        </w:rPr>
        <w:t xml:space="preserve"> budowlanych</w:t>
      </w:r>
      <w:r w:rsidR="009D2025" w:rsidRPr="00C645FE">
        <w:rPr>
          <w:rFonts w:asciiTheme="minorHAnsi" w:hAnsiTheme="minorHAnsi" w:cstheme="minorHAnsi"/>
          <w:sz w:val="22"/>
          <w:szCs w:val="22"/>
        </w:rPr>
        <w:t xml:space="preserve"> i</w:t>
      </w:r>
      <w:r w:rsidR="006204E8" w:rsidRPr="00C645FE">
        <w:rPr>
          <w:rFonts w:asciiTheme="minorHAnsi" w:hAnsiTheme="minorHAnsi" w:cstheme="minorHAnsi"/>
          <w:sz w:val="22"/>
          <w:szCs w:val="22"/>
        </w:rPr>
        <w:t xml:space="preserve"> wzór umowy stanowiące załączniki do specyfikacji istotnych warunków zamówienia.</w:t>
      </w:r>
      <w:r w:rsidR="009D2025" w:rsidRPr="00C645FE">
        <w:rPr>
          <w:rFonts w:asciiTheme="minorHAnsi" w:hAnsiTheme="minorHAnsi" w:cstheme="minorHAnsi"/>
          <w:sz w:val="22"/>
          <w:szCs w:val="22"/>
        </w:rPr>
        <w:t xml:space="preserve"> Załączone przedmiary robót powinny być brane pod uwagę z całością dokumentacji projektowej, gdyż nie stanowią samodzielnej podstawy do wyceny, a wskazane w przedmiarach wielkości robót są orientacyjne, stanowią materiał pomocniczy, który ma poinformować wykonawców o charakterze i przybliżonej wielkości zamówienia.</w:t>
      </w:r>
    </w:p>
    <w:p w:rsidR="00EB3E83" w:rsidRPr="00C645FE" w:rsidRDefault="00EB3E83" w:rsidP="00966817">
      <w:pPr>
        <w:pStyle w:val="Tekstkomentarza"/>
        <w:jc w:val="both"/>
        <w:rPr>
          <w:rFonts w:asciiTheme="minorHAnsi" w:hAnsiTheme="minorHAnsi" w:cstheme="minorHAnsi"/>
          <w:sz w:val="22"/>
          <w:szCs w:val="22"/>
        </w:rPr>
      </w:pPr>
    </w:p>
    <w:p w:rsidR="00EB3E83" w:rsidRPr="00C645FE" w:rsidRDefault="00EB3E83" w:rsidP="00966817">
      <w:pPr>
        <w:pStyle w:val="Tekstkomentarza"/>
        <w:jc w:val="both"/>
        <w:rPr>
          <w:rFonts w:asciiTheme="minorHAnsi" w:hAnsiTheme="minorHAnsi" w:cstheme="minorHAnsi"/>
          <w:sz w:val="22"/>
          <w:szCs w:val="22"/>
        </w:rPr>
      </w:pPr>
      <w:r w:rsidRPr="00C645FE">
        <w:rPr>
          <w:rFonts w:asciiTheme="minorHAnsi" w:hAnsiTheme="minorHAnsi" w:cstheme="minorHAnsi"/>
          <w:sz w:val="22"/>
          <w:szCs w:val="22"/>
        </w:rPr>
        <w:t xml:space="preserve">Jeżeli dokumentacja projektowa lub specyfikacja techniczna wykonania i odbioru robót budowlanych wskazywałyby  w  odniesieniu  do  niektórych  materiałów  lub  urządzeń  znaki  towarowe,  patenty  lub pochodzenie -Zamawiający, zgodnie z art. 29 ust. 3 ustawy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Wykonawcy przysługuje prawo użycia materiałów i urządzeń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W  takiej  sytuacji  Zamawiający  wymaga  od  Wykonawcy  wskazania  w  ofercie,  które  materiały i urządzenia zamienne zamierza zastosować przy realizacji zadania oraz dołączenia do oferty stosownych dokumentów w celu wykazania, że oferowane przez niego materiały lub urządzenia </w:t>
      </w:r>
      <w:r w:rsidRPr="00C645FE">
        <w:rPr>
          <w:rFonts w:asciiTheme="minorHAnsi" w:hAnsiTheme="minorHAnsi" w:cstheme="minorHAnsi"/>
          <w:sz w:val="22"/>
          <w:szCs w:val="22"/>
        </w:rPr>
        <w:lastRenderedPageBreak/>
        <w:t>spełniają wymagania określone przez Zamawiającego. Wykonawca, który powołuje się na rozwiązania równoważne jest obowiązany wykazać, że oferowane przez niego materiały spełniają wymagania określone przez Zamawiającego.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123AB4" w:rsidRPr="00C645FE" w:rsidRDefault="00123AB4" w:rsidP="00966817">
      <w:pPr>
        <w:pStyle w:val="Tekstkomentarza"/>
        <w:jc w:val="both"/>
        <w:rPr>
          <w:rFonts w:asciiTheme="minorHAnsi" w:hAnsiTheme="minorHAnsi" w:cstheme="minorHAnsi"/>
          <w:sz w:val="22"/>
          <w:szCs w:val="22"/>
        </w:rPr>
      </w:pPr>
    </w:p>
    <w:p w:rsidR="004D0A7B" w:rsidRPr="00C645FE" w:rsidRDefault="004D0A7B" w:rsidP="004D0A7B">
      <w:pPr>
        <w:pStyle w:val="NormalnyWeb"/>
        <w:keepNext/>
        <w:jc w:val="both"/>
        <w:rPr>
          <w:rStyle w:val="Pogrubienie"/>
          <w:rFonts w:asciiTheme="minorHAnsi" w:hAnsiTheme="minorHAnsi" w:cstheme="minorHAnsi"/>
          <w:b w:val="0"/>
          <w:sz w:val="22"/>
          <w:szCs w:val="22"/>
        </w:rPr>
      </w:pPr>
      <w:r w:rsidRPr="00C645FE">
        <w:rPr>
          <w:rFonts w:asciiTheme="minorHAnsi" w:hAnsiTheme="minorHAnsi" w:cstheme="minorHAnsi"/>
          <w:sz w:val="22"/>
          <w:szCs w:val="22"/>
        </w:rPr>
        <w:t xml:space="preserve">Nazwy i kody ze Wspólnego Słownika Zamówień (CPV) opisujące przedmiot zamówienia: </w:t>
      </w:r>
    </w:p>
    <w:p w:rsidR="00EB3E83" w:rsidRPr="00C645FE" w:rsidRDefault="00EB3E83" w:rsidP="00EB3E83">
      <w:pPr>
        <w:rPr>
          <w:rFonts w:asciiTheme="minorHAnsi" w:hAnsiTheme="minorHAnsi" w:cstheme="minorHAnsi"/>
          <w:sz w:val="22"/>
          <w:szCs w:val="22"/>
        </w:rPr>
      </w:pPr>
      <w:r w:rsidRPr="00C645FE">
        <w:rPr>
          <w:rFonts w:asciiTheme="minorHAnsi" w:hAnsiTheme="minorHAnsi" w:cstheme="minorHAnsi"/>
          <w:sz w:val="22"/>
          <w:szCs w:val="22"/>
        </w:rPr>
        <w:t>45000000-7 Roboty budowlane</w:t>
      </w:r>
    </w:p>
    <w:p w:rsidR="00AD270E" w:rsidRPr="00C645FE" w:rsidRDefault="00AD270E" w:rsidP="00EB3E83">
      <w:pPr>
        <w:rPr>
          <w:rFonts w:asciiTheme="minorHAnsi" w:hAnsiTheme="minorHAnsi" w:cstheme="minorHAnsi"/>
          <w:sz w:val="22"/>
          <w:szCs w:val="22"/>
        </w:rPr>
      </w:pPr>
      <w:r w:rsidRPr="00C645FE">
        <w:rPr>
          <w:rFonts w:asciiTheme="minorHAnsi" w:hAnsiTheme="minorHAnsi" w:cstheme="minorHAnsi"/>
          <w:sz w:val="22"/>
          <w:szCs w:val="22"/>
        </w:rPr>
        <w:t>45453000-7 Roboty remontowe i renowacyjne</w:t>
      </w:r>
    </w:p>
    <w:p w:rsidR="00EB3E83" w:rsidRPr="00C645FE" w:rsidRDefault="00EB3E83" w:rsidP="00EB3E83">
      <w:pPr>
        <w:rPr>
          <w:rFonts w:asciiTheme="minorHAnsi" w:hAnsiTheme="minorHAnsi" w:cstheme="minorHAnsi"/>
          <w:sz w:val="22"/>
          <w:szCs w:val="22"/>
        </w:rPr>
      </w:pPr>
      <w:r w:rsidRPr="00C645FE">
        <w:rPr>
          <w:rFonts w:asciiTheme="minorHAnsi" w:hAnsiTheme="minorHAnsi" w:cstheme="minorHAnsi"/>
          <w:sz w:val="22"/>
          <w:szCs w:val="22"/>
        </w:rPr>
        <w:t>45320000-6 Roboty izolacyjne</w:t>
      </w:r>
    </w:p>
    <w:p w:rsidR="00EB3E83" w:rsidRPr="00C645FE" w:rsidRDefault="00EB3E83" w:rsidP="00EB3E83">
      <w:pPr>
        <w:rPr>
          <w:rFonts w:asciiTheme="minorHAnsi" w:hAnsiTheme="minorHAnsi" w:cstheme="minorHAnsi"/>
          <w:sz w:val="22"/>
          <w:szCs w:val="22"/>
        </w:rPr>
      </w:pPr>
      <w:r w:rsidRPr="00C645FE">
        <w:rPr>
          <w:rFonts w:asciiTheme="minorHAnsi" w:hAnsiTheme="minorHAnsi" w:cstheme="minorHAnsi"/>
          <w:sz w:val="22"/>
          <w:szCs w:val="22"/>
        </w:rPr>
        <w:t>45261000-4 Wykonywanie pokryć i konstrukcji dachowych oraz podobne roboty</w:t>
      </w:r>
    </w:p>
    <w:p w:rsidR="00EB3E83" w:rsidRPr="00C645FE" w:rsidRDefault="00EB3E83" w:rsidP="00EB3E83">
      <w:pPr>
        <w:rPr>
          <w:rFonts w:asciiTheme="minorHAnsi" w:hAnsiTheme="minorHAnsi" w:cstheme="minorHAnsi"/>
          <w:sz w:val="22"/>
          <w:szCs w:val="22"/>
        </w:rPr>
      </w:pPr>
      <w:r w:rsidRPr="00C645FE">
        <w:rPr>
          <w:rFonts w:asciiTheme="minorHAnsi" w:hAnsiTheme="minorHAnsi" w:cstheme="minorHAnsi"/>
          <w:sz w:val="22"/>
          <w:szCs w:val="22"/>
        </w:rPr>
        <w:t>45443000-4 Roboty elewacyjne</w:t>
      </w:r>
    </w:p>
    <w:p w:rsidR="00EB3E83" w:rsidRPr="00C645FE" w:rsidRDefault="00EB3E83" w:rsidP="00EB3E83">
      <w:pPr>
        <w:rPr>
          <w:rFonts w:asciiTheme="minorHAnsi" w:hAnsiTheme="minorHAnsi" w:cstheme="minorHAnsi"/>
          <w:sz w:val="22"/>
          <w:szCs w:val="22"/>
        </w:rPr>
      </w:pPr>
    </w:p>
    <w:p w:rsidR="00496655" w:rsidRPr="00C645FE" w:rsidRDefault="00496655" w:rsidP="00496655">
      <w:pPr>
        <w:tabs>
          <w:tab w:val="left" w:pos="720"/>
        </w:tabs>
        <w:jc w:val="both"/>
        <w:rPr>
          <w:rFonts w:asciiTheme="minorHAnsi" w:hAnsiTheme="minorHAnsi" w:cstheme="minorHAnsi"/>
          <w:sz w:val="22"/>
          <w:szCs w:val="22"/>
        </w:rPr>
      </w:pPr>
      <w:r w:rsidRPr="00C645FE">
        <w:rPr>
          <w:rFonts w:asciiTheme="minorHAnsi" w:hAnsiTheme="minorHAnsi" w:cstheme="minorHAnsi"/>
          <w:sz w:val="22"/>
          <w:szCs w:val="22"/>
        </w:rPr>
        <w:t>Przed podpisaniem umowy zostanie ustalony szczegółowy harmonogram prac, w którym zostaną ustalone m.in. następujące terminy:</w:t>
      </w:r>
    </w:p>
    <w:p w:rsidR="00496655" w:rsidRPr="00C645FE" w:rsidRDefault="00496655" w:rsidP="00496655">
      <w:pPr>
        <w:tabs>
          <w:tab w:val="left" w:pos="720"/>
        </w:tabs>
        <w:jc w:val="both"/>
        <w:rPr>
          <w:rFonts w:asciiTheme="minorHAnsi" w:hAnsiTheme="minorHAnsi" w:cstheme="minorHAnsi"/>
          <w:sz w:val="22"/>
          <w:szCs w:val="22"/>
        </w:rPr>
      </w:pPr>
      <w:r w:rsidRPr="00C645FE">
        <w:rPr>
          <w:rFonts w:asciiTheme="minorHAnsi" w:hAnsiTheme="minorHAnsi" w:cstheme="minorHAnsi"/>
          <w:sz w:val="22"/>
          <w:szCs w:val="22"/>
        </w:rPr>
        <w:t>1.</w:t>
      </w:r>
      <w:r w:rsidRPr="00C645FE">
        <w:rPr>
          <w:rFonts w:asciiTheme="minorHAnsi" w:hAnsiTheme="minorHAnsi" w:cstheme="minorHAnsi"/>
          <w:sz w:val="22"/>
          <w:szCs w:val="22"/>
        </w:rPr>
        <w:tab/>
        <w:t>Wykonania poszczególnych robót składających się na przedmiot zamówienia.</w:t>
      </w:r>
    </w:p>
    <w:p w:rsidR="00E57CEE" w:rsidRPr="00C645FE" w:rsidRDefault="00524770" w:rsidP="00496655">
      <w:pPr>
        <w:tabs>
          <w:tab w:val="left" w:pos="720"/>
        </w:tabs>
        <w:jc w:val="both"/>
        <w:rPr>
          <w:rFonts w:asciiTheme="minorHAnsi" w:hAnsiTheme="minorHAnsi" w:cstheme="minorHAnsi"/>
          <w:sz w:val="22"/>
          <w:szCs w:val="22"/>
        </w:rPr>
      </w:pPr>
      <w:r w:rsidRPr="00C645FE">
        <w:rPr>
          <w:rFonts w:asciiTheme="minorHAnsi" w:hAnsiTheme="minorHAnsi" w:cstheme="minorHAnsi"/>
          <w:sz w:val="22"/>
          <w:szCs w:val="22"/>
        </w:rPr>
        <w:t>2</w:t>
      </w:r>
      <w:r w:rsidR="00496655" w:rsidRPr="00C645FE">
        <w:rPr>
          <w:rFonts w:asciiTheme="minorHAnsi" w:hAnsiTheme="minorHAnsi" w:cstheme="minorHAnsi"/>
          <w:sz w:val="22"/>
          <w:szCs w:val="22"/>
        </w:rPr>
        <w:t>.</w:t>
      </w:r>
      <w:r w:rsidR="00496655" w:rsidRPr="00C645FE">
        <w:rPr>
          <w:rFonts w:asciiTheme="minorHAnsi" w:hAnsiTheme="minorHAnsi" w:cstheme="minorHAnsi"/>
          <w:sz w:val="22"/>
          <w:szCs w:val="22"/>
        </w:rPr>
        <w:tab/>
      </w:r>
      <w:r w:rsidR="00655BE9" w:rsidRPr="00C645FE">
        <w:rPr>
          <w:rFonts w:asciiTheme="minorHAnsi" w:hAnsiTheme="minorHAnsi" w:cstheme="minorHAnsi"/>
          <w:sz w:val="22"/>
          <w:szCs w:val="22"/>
        </w:rPr>
        <w:t>Stopniowego oddawania do użytku poszczególnych pomieszczeń.</w:t>
      </w:r>
    </w:p>
    <w:p w:rsidR="00496655" w:rsidRPr="00C645FE" w:rsidRDefault="00496655" w:rsidP="00496655">
      <w:pPr>
        <w:tabs>
          <w:tab w:val="left" w:pos="720"/>
        </w:tabs>
        <w:jc w:val="both"/>
        <w:rPr>
          <w:rFonts w:asciiTheme="minorHAnsi" w:hAnsiTheme="minorHAnsi" w:cstheme="minorHAnsi"/>
          <w:b/>
          <w:sz w:val="22"/>
          <w:szCs w:val="22"/>
        </w:rPr>
      </w:pPr>
    </w:p>
    <w:p w:rsidR="00E87007" w:rsidRPr="00C645FE" w:rsidRDefault="00E87007" w:rsidP="00496655">
      <w:pPr>
        <w:tabs>
          <w:tab w:val="left" w:pos="720"/>
        </w:tabs>
        <w:jc w:val="both"/>
        <w:rPr>
          <w:rFonts w:asciiTheme="minorHAnsi" w:hAnsiTheme="minorHAnsi" w:cstheme="minorHAnsi"/>
          <w:b/>
          <w:sz w:val="22"/>
          <w:szCs w:val="22"/>
        </w:rPr>
      </w:pPr>
    </w:p>
    <w:p w:rsidR="00FD77F7" w:rsidRPr="00C645FE" w:rsidRDefault="00252B86" w:rsidP="003A5050">
      <w:pPr>
        <w:tabs>
          <w:tab w:val="left" w:pos="720"/>
        </w:tabs>
        <w:jc w:val="both"/>
        <w:rPr>
          <w:rFonts w:asciiTheme="minorHAnsi" w:hAnsiTheme="minorHAnsi" w:cstheme="minorHAnsi"/>
          <w:sz w:val="22"/>
          <w:szCs w:val="22"/>
        </w:rPr>
      </w:pPr>
      <w:r w:rsidRPr="00C645FE">
        <w:rPr>
          <w:rFonts w:asciiTheme="minorHAnsi" w:hAnsiTheme="minorHAnsi" w:cstheme="minorHAnsi"/>
          <w:b/>
          <w:sz w:val="22"/>
          <w:szCs w:val="22"/>
        </w:rPr>
        <w:t>Wymagania zamawiającego dotyczące zatrudniania osób na umowę o pracę przez wykonawcę lub podwykonawcę:</w:t>
      </w:r>
    </w:p>
    <w:p w:rsidR="00FD77F7" w:rsidRPr="00C645FE" w:rsidRDefault="00616A01" w:rsidP="00EB3E83">
      <w:pPr>
        <w:pStyle w:val="Tekstpodstawowy3"/>
        <w:numPr>
          <w:ilvl w:val="0"/>
          <w:numId w:val="17"/>
        </w:numPr>
        <w:spacing w:after="0"/>
        <w:jc w:val="both"/>
        <w:rPr>
          <w:rFonts w:asciiTheme="minorHAnsi" w:hAnsiTheme="minorHAnsi" w:cstheme="minorHAnsi"/>
          <w:spacing w:val="6"/>
          <w:sz w:val="22"/>
          <w:szCs w:val="22"/>
        </w:rPr>
      </w:pPr>
      <w:r w:rsidRPr="00C645FE">
        <w:rPr>
          <w:rFonts w:asciiTheme="minorHAnsi" w:hAnsiTheme="minorHAnsi" w:cstheme="minorHAnsi"/>
          <w:sz w:val="22"/>
          <w:szCs w:val="22"/>
        </w:rPr>
        <w:t>Z</w:t>
      </w:r>
      <w:r w:rsidR="00FD77F7" w:rsidRPr="00C645FE">
        <w:rPr>
          <w:rFonts w:asciiTheme="minorHAnsi" w:hAnsiTheme="minorHAnsi" w:cstheme="minorHAnsi"/>
          <w:sz w:val="22"/>
          <w:szCs w:val="22"/>
        </w:rPr>
        <w:t xml:space="preserve">amawiający </w:t>
      </w:r>
      <w:r w:rsidRPr="00C645FE">
        <w:rPr>
          <w:rFonts w:asciiTheme="minorHAnsi" w:hAnsiTheme="minorHAnsi" w:cstheme="minorHAnsi"/>
          <w:sz w:val="22"/>
          <w:szCs w:val="22"/>
        </w:rPr>
        <w:t xml:space="preserve">zgodnie z art. 29 ust. 3a ustawy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w:t>
      </w:r>
      <w:r w:rsidR="00FD77F7" w:rsidRPr="00C645FE">
        <w:rPr>
          <w:rFonts w:asciiTheme="minorHAnsi" w:hAnsiTheme="minorHAnsi" w:cstheme="minorHAnsi"/>
          <w:sz w:val="22"/>
          <w:szCs w:val="22"/>
        </w:rPr>
        <w:t xml:space="preserve">wymaga, aby </w:t>
      </w:r>
      <w:r w:rsidRPr="00C645FE">
        <w:rPr>
          <w:rFonts w:asciiTheme="minorHAnsi" w:hAnsiTheme="minorHAnsi" w:cstheme="minorHAnsi"/>
          <w:sz w:val="22"/>
          <w:szCs w:val="22"/>
        </w:rPr>
        <w:t>wszystkie czynności, których wykonanie będzie polegać na wykonywaniu pracy w sposób określony w art. 22</w:t>
      </w:r>
      <w:r w:rsidR="002D0D04" w:rsidRPr="00C645FE">
        <w:rPr>
          <w:rFonts w:asciiTheme="minorHAnsi" w:hAnsiTheme="minorHAnsi" w:cstheme="minorHAnsi"/>
          <w:sz w:val="22"/>
          <w:szCs w:val="22"/>
        </w:rPr>
        <w:t xml:space="preserve"> § 1 ustawy z dnia 26 czerwca 1976 r. Kodeks pracy (</w:t>
      </w:r>
      <w:proofErr w:type="spellStart"/>
      <w:r w:rsidR="002D0D04" w:rsidRPr="00C645FE">
        <w:rPr>
          <w:rFonts w:asciiTheme="minorHAnsi" w:hAnsiTheme="minorHAnsi" w:cstheme="minorHAnsi"/>
          <w:sz w:val="22"/>
          <w:szCs w:val="22"/>
        </w:rPr>
        <w:t>t.j</w:t>
      </w:r>
      <w:proofErr w:type="spellEnd"/>
      <w:r w:rsidR="002D0D04" w:rsidRPr="00C645FE">
        <w:rPr>
          <w:rFonts w:asciiTheme="minorHAnsi" w:hAnsiTheme="minorHAnsi" w:cstheme="minorHAnsi"/>
          <w:sz w:val="22"/>
          <w:szCs w:val="22"/>
        </w:rPr>
        <w:t>. Dz.U. z 2015 r. poz. 1066 z późn.zm.)</w:t>
      </w:r>
      <w:r w:rsidRPr="00C645FE">
        <w:rPr>
          <w:rFonts w:asciiTheme="minorHAnsi" w:hAnsiTheme="minorHAnsi" w:cstheme="minorHAnsi"/>
          <w:sz w:val="22"/>
          <w:szCs w:val="22"/>
        </w:rPr>
        <w:t xml:space="preserve"> </w:t>
      </w:r>
      <w:r w:rsidR="00FD77F7" w:rsidRPr="00C645FE">
        <w:rPr>
          <w:rFonts w:asciiTheme="minorHAnsi" w:hAnsiTheme="minorHAnsi" w:cstheme="minorHAnsi"/>
          <w:sz w:val="22"/>
          <w:szCs w:val="22"/>
        </w:rPr>
        <w:t xml:space="preserve">dotyczące </w:t>
      </w:r>
      <w:r w:rsidR="002D0D04" w:rsidRPr="00C645FE">
        <w:rPr>
          <w:rFonts w:asciiTheme="minorHAnsi" w:hAnsiTheme="minorHAnsi" w:cstheme="minorHAnsi"/>
          <w:sz w:val="22"/>
          <w:szCs w:val="22"/>
        </w:rPr>
        <w:t>w szczególności</w:t>
      </w:r>
      <w:r w:rsidR="00400002" w:rsidRPr="00C645FE">
        <w:rPr>
          <w:rFonts w:asciiTheme="minorHAnsi" w:hAnsiTheme="minorHAnsi" w:cstheme="minorHAnsi"/>
          <w:sz w:val="22"/>
          <w:szCs w:val="22"/>
        </w:rPr>
        <w:t>:</w:t>
      </w:r>
      <w:r w:rsidR="002D0D04" w:rsidRPr="00C645FE">
        <w:rPr>
          <w:rFonts w:asciiTheme="minorHAnsi" w:hAnsiTheme="minorHAnsi" w:cstheme="minorHAnsi"/>
          <w:sz w:val="22"/>
          <w:szCs w:val="22"/>
        </w:rPr>
        <w:t xml:space="preserve"> </w:t>
      </w:r>
      <w:r w:rsidR="004219C3" w:rsidRPr="00C645FE">
        <w:rPr>
          <w:rFonts w:asciiTheme="minorHAnsi" w:hAnsiTheme="minorHAnsi" w:cstheme="minorHAnsi"/>
          <w:sz w:val="22"/>
          <w:szCs w:val="22"/>
        </w:rPr>
        <w:t xml:space="preserve">robót rozbiórkowych, </w:t>
      </w:r>
      <w:r w:rsidR="004219C3" w:rsidRPr="00C645FE">
        <w:rPr>
          <w:rFonts w:ascii="Calibri" w:hAnsi="Calibri" w:cs="Tahoma"/>
          <w:sz w:val="22"/>
          <w:szCs w:val="22"/>
        </w:rPr>
        <w:t>robót</w:t>
      </w:r>
      <w:r w:rsidR="00400002" w:rsidRPr="00C645FE">
        <w:rPr>
          <w:rFonts w:ascii="Calibri" w:hAnsi="Calibri" w:cs="Tahoma"/>
          <w:sz w:val="22"/>
          <w:szCs w:val="22"/>
        </w:rPr>
        <w:t xml:space="preserve"> </w:t>
      </w:r>
      <w:r w:rsidR="004219C3" w:rsidRPr="00C645FE">
        <w:rPr>
          <w:rFonts w:ascii="Calibri" w:hAnsi="Calibri" w:cs="Tahoma"/>
          <w:sz w:val="22"/>
          <w:szCs w:val="22"/>
        </w:rPr>
        <w:t xml:space="preserve">wykończeniowych wewnątrz </w:t>
      </w:r>
      <w:r w:rsidR="00EB3E83" w:rsidRPr="00C645FE">
        <w:rPr>
          <w:rFonts w:ascii="Calibri" w:hAnsi="Calibri" w:cs="Tahoma"/>
          <w:sz w:val="22"/>
          <w:szCs w:val="22"/>
        </w:rPr>
        <w:t xml:space="preserve">i zewnątrz </w:t>
      </w:r>
      <w:r w:rsidR="00400002" w:rsidRPr="00C645FE">
        <w:rPr>
          <w:rFonts w:ascii="Calibri" w:hAnsi="Calibri" w:cs="Tahoma"/>
          <w:sz w:val="22"/>
          <w:szCs w:val="22"/>
        </w:rPr>
        <w:t>budynku</w:t>
      </w:r>
      <w:r w:rsidR="004219C3" w:rsidRPr="00C645FE">
        <w:rPr>
          <w:rFonts w:ascii="Calibri" w:hAnsi="Calibri" w:cs="Tahoma"/>
          <w:sz w:val="22"/>
          <w:szCs w:val="22"/>
        </w:rPr>
        <w:t xml:space="preserve">, </w:t>
      </w:r>
      <w:r w:rsidR="00EB3E83" w:rsidRPr="00C645FE">
        <w:rPr>
          <w:rFonts w:ascii="Calibri" w:hAnsi="Calibri" w:cs="Tahoma"/>
          <w:sz w:val="22"/>
          <w:szCs w:val="22"/>
        </w:rPr>
        <w:t xml:space="preserve">wykonywanie pokryć i konstrukcji dachowych, </w:t>
      </w:r>
      <w:r w:rsidR="004219C3" w:rsidRPr="00C645FE">
        <w:rPr>
          <w:rFonts w:ascii="Calibri" w:hAnsi="Calibri" w:cs="Tahoma"/>
          <w:sz w:val="22"/>
          <w:szCs w:val="22"/>
        </w:rPr>
        <w:t>robót malarskich, robót murarskich i tynkarskich</w:t>
      </w:r>
      <w:r w:rsidR="00400002" w:rsidRPr="00C645FE">
        <w:rPr>
          <w:rFonts w:ascii="Calibri" w:hAnsi="Calibri" w:cs="Tahoma"/>
          <w:sz w:val="22"/>
          <w:szCs w:val="22"/>
        </w:rPr>
        <w:t>, ogólnych prac budowlanych i innych robót towarzyszących, niezbędnych do prawidłowej realizacji inwestycji</w:t>
      </w:r>
      <w:r w:rsidR="002D0D04" w:rsidRPr="00C645FE">
        <w:rPr>
          <w:rFonts w:asciiTheme="minorHAnsi" w:hAnsiTheme="minorHAnsi" w:cstheme="minorHAnsi"/>
          <w:sz w:val="22"/>
          <w:szCs w:val="22"/>
        </w:rPr>
        <w:t>,</w:t>
      </w:r>
      <w:r w:rsidR="00FD77F7" w:rsidRPr="00C645FE">
        <w:rPr>
          <w:rFonts w:asciiTheme="minorHAnsi" w:hAnsiTheme="minorHAnsi" w:cstheme="minorHAnsi"/>
          <w:sz w:val="22"/>
          <w:szCs w:val="22"/>
        </w:rPr>
        <w:t xml:space="preserve"> były wykonywane przez osoby zatrudnione na umowy o pracę w rozumieniu przepisów ustawy z dnia 26 czerwca 1976 r. Kodeks pracy (</w:t>
      </w:r>
      <w:proofErr w:type="spellStart"/>
      <w:r w:rsidR="00FD77F7" w:rsidRPr="00C645FE">
        <w:rPr>
          <w:rFonts w:asciiTheme="minorHAnsi" w:hAnsiTheme="minorHAnsi" w:cstheme="minorHAnsi"/>
          <w:sz w:val="22"/>
          <w:szCs w:val="22"/>
        </w:rPr>
        <w:t>t.j</w:t>
      </w:r>
      <w:proofErr w:type="spellEnd"/>
      <w:r w:rsidR="00FD77F7" w:rsidRPr="00C645FE">
        <w:rPr>
          <w:rFonts w:asciiTheme="minorHAnsi" w:hAnsiTheme="minorHAnsi" w:cstheme="minorHAnsi"/>
          <w:sz w:val="22"/>
          <w:szCs w:val="22"/>
        </w:rPr>
        <w:t>. Dz.U. z 2015 r. poz. 1066 z późn.zm.)</w:t>
      </w:r>
      <w:r w:rsidR="00400002" w:rsidRPr="00C645FE">
        <w:rPr>
          <w:rFonts w:asciiTheme="minorHAnsi" w:hAnsiTheme="minorHAnsi" w:cstheme="minorHAnsi"/>
          <w:sz w:val="22"/>
          <w:szCs w:val="22"/>
        </w:rPr>
        <w:t>. Wymaganie dotyczy zarówno wykonawcy jak i podwykonawców</w:t>
      </w:r>
      <w:r w:rsidR="003A5050" w:rsidRPr="00C645FE">
        <w:rPr>
          <w:rFonts w:asciiTheme="minorHAnsi" w:hAnsiTheme="minorHAnsi" w:cstheme="minorHAnsi"/>
          <w:sz w:val="22"/>
          <w:szCs w:val="22"/>
        </w:rPr>
        <w:t>.</w:t>
      </w:r>
    </w:p>
    <w:p w:rsidR="003A5050" w:rsidRPr="00C645FE" w:rsidRDefault="003A5050" w:rsidP="0017660B">
      <w:pPr>
        <w:pStyle w:val="Tekstpodstawowy3"/>
        <w:numPr>
          <w:ilvl w:val="0"/>
          <w:numId w:val="17"/>
        </w:numPr>
        <w:spacing w:after="0"/>
        <w:jc w:val="both"/>
        <w:rPr>
          <w:rFonts w:asciiTheme="minorHAnsi" w:hAnsiTheme="minorHAnsi" w:cstheme="minorHAnsi"/>
          <w:spacing w:val="6"/>
          <w:sz w:val="22"/>
          <w:szCs w:val="22"/>
        </w:rPr>
      </w:pPr>
      <w:r w:rsidRPr="00C645FE">
        <w:rPr>
          <w:rFonts w:asciiTheme="minorHAnsi" w:hAnsiTheme="minorHAnsi" w:cstheme="minorHAnsi"/>
          <w:sz w:val="22"/>
          <w:szCs w:val="22"/>
        </w:rPr>
        <w:t>Dokumentowanie zatrudnienia osób wykonujących wskazane w poprzednim punkcie czynności będzie polegało na:</w:t>
      </w:r>
    </w:p>
    <w:p w:rsidR="003A5050" w:rsidRPr="00C645FE" w:rsidRDefault="003A5050" w:rsidP="0017660B">
      <w:pPr>
        <w:pStyle w:val="Akapitzlist"/>
        <w:widowControl w:val="0"/>
        <w:numPr>
          <w:ilvl w:val="0"/>
          <w:numId w:val="18"/>
        </w:numPr>
        <w:suppressAutoHyphens/>
        <w:autoSpaceDE w:val="0"/>
        <w:autoSpaceDN w:val="0"/>
        <w:adjustRightInd w:val="0"/>
        <w:spacing w:before="60" w:after="60" w:line="240" w:lineRule="auto"/>
        <w:jc w:val="both"/>
        <w:rPr>
          <w:rFonts w:asciiTheme="minorHAnsi" w:hAnsiTheme="minorHAnsi" w:cstheme="minorHAnsi"/>
        </w:rPr>
      </w:pPr>
      <w:r w:rsidRPr="00C645FE">
        <w:rPr>
          <w:rFonts w:asciiTheme="minorHAnsi" w:hAnsiTheme="minorHAnsi" w:cstheme="minorHAnsi"/>
        </w:rPr>
        <w:t xml:space="preserve">Na etapie ofertowania - Wykonawca składa oświadczenie zgodnie z treścią Załącznika nr 2 do SIWZ – druk OFERTA. </w:t>
      </w:r>
    </w:p>
    <w:p w:rsidR="003A5050" w:rsidRPr="00C645FE" w:rsidRDefault="003A5050" w:rsidP="0017660B">
      <w:pPr>
        <w:pStyle w:val="Akapitzlist"/>
        <w:widowControl w:val="0"/>
        <w:numPr>
          <w:ilvl w:val="0"/>
          <w:numId w:val="18"/>
        </w:numPr>
        <w:suppressAutoHyphens/>
        <w:autoSpaceDE w:val="0"/>
        <w:autoSpaceDN w:val="0"/>
        <w:adjustRightInd w:val="0"/>
        <w:spacing w:before="60" w:after="60"/>
        <w:jc w:val="both"/>
        <w:rPr>
          <w:rFonts w:asciiTheme="minorHAnsi" w:hAnsiTheme="minorHAnsi" w:cstheme="minorHAnsi"/>
        </w:rPr>
      </w:pPr>
      <w:r w:rsidRPr="00C645FE">
        <w:rPr>
          <w:rFonts w:asciiTheme="minorHAnsi" w:hAnsiTheme="minorHAnsi" w:cstheme="minorHAnsi"/>
        </w:rPr>
        <w:t xml:space="preserve">Na etapie realizacji umowy - Wykonawca na każde pisemne żądanie Zamawiającego w terminie 7 dni roboczych </w:t>
      </w:r>
      <w:r w:rsidR="002D0D04" w:rsidRPr="00C645FE">
        <w:rPr>
          <w:rFonts w:asciiTheme="minorHAnsi" w:hAnsiTheme="minorHAnsi" w:cstheme="minorHAnsi"/>
        </w:rPr>
        <w:t xml:space="preserve">jest zobowiązany </w:t>
      </w:r>
      <w:r w:rsidRPr="00C645FE">
        <w:rPr>
          <w:rFonts w:asciiTheme="minorHAnsi" w:hAnsiTheme="minorHAnsi" w:cstheme="minorHAnsi"/>
        </w:rPr>
        <w:t>przedkłada</w:t>
      </w:r>
      <w:r w:rsidR="002D0D04" w:rsidRPr="00C645FE">
        <w:rPr>
          <w:rFonts w:asciiTheme="minorHAnsi" w:hAnsiTheme="minorHAnsi" w:cstheme="minorHAnsi"/>
        </w:rPr>
        <w:t>ć</w:t>
      </w:r>
      <w:r w:rsidRPr="00C645FE">
        <w:rPr>
          <w:rFonts w:asciiTheme="minorHAnsi" w:hAnsiTheme="minorHAnsi" w:cstheme="minorHAnsi"/>
        </w:rPr>
        <w:t xml:space="preserve"> Zamawiającemu raport na temat stanu i sposobu zatrudnienia osób zaangażowanych w wykonywanie czynności wskazanych w SIWZ, tj. oświadczenia zatrudnionych osób o zatrudnieniu na umowę o pracę oraz dowody odprowadzenia składek ZUS od umów o pracę  zatrudnionych osób. </w:t>
      </w:r>
    </w:p>
    <w:p w:rsidR="003A5050" w:rsidRPr="00C645FE" w:rsidRDefault="003A5050" w:rsidP="0017660B">
      <w:pPr>
        <w:pStyle w:val="Tekstpodstawowy3"/>
        <w:numPr>
          <w:ilvl w:val="0"/>
          <w:numId w:val="17"/>
        </w:numPr>
        <w:spacing w:after="0"/>
        <w:jc w:val="both"/>
        <w:rPr>
          <w:rFonts w:asciiTheme="minorHAnsi" w:hAnsiTheme="minorHAnsi" w:cstheme="minorHAnsi"/>
          <w:spacing w:val="6"/>
          <w:sz w:val="22"/>
          <w:szCs w:val="22"/>
        </w:rPr>
      </w:pPr>
      <w:r w:rsidRPr="00C645FE">
        <w:rPr>
          <w:rFonts w:asciiTheme="minorHAnsi" w:hAnsiTheme="minorHAnsi" w:cstheme="minorHAnsi"/>
          <w:sz w:val="22"/>
          <w:szCs w:val="22"/>
        </w:rPr>
        <w:t xml:space="preserve">Na każde żądanie Zamawiającego, w terminie do 3 dni roboczych i w formie przez Zamawiającego określonej, Wykonawca jest zobowiązany udzielić wyjaśnień w powyższym zakresie. </w:t>
      </w:r>
    </w:p>
    <w:p w:rsidR="003A5050" w:rsidRPr="00C645FE" w:rsidRDefault="003A5050" w:rsidP="0017660B">
      <w:pPr>
        <w:pStyle w:val="Tekstpodstawowy3"/>
        <w:numPr>
          <w:ilvl w:val="0"/>
          <w:numId w:val="17"/>
        </w:numPr>
        <w:spacing w:after="0"/>
        <w:jc w:val="both"/>
        <w:rPr>
          <w:rFonts w:asciiTheme="minorHAnsi" w:hAnsiTheme="minorHAnsi" w:cstheme="minorHAnsi"/>
          <w:spacing w:val="6"/>
          <w:sz w:val="22"/>
          <w:szCs w:val="22"/>
        </w:rPr>
      </w:pPr>
      <w:r w:rsidRPr="00C645FE">
        <w:rPr>
          <w:rFonts w:asciiTheme="minorHAnsi" w:hAnsiTheme="minorHAnsi" w:cstheme="minorHAnsi"/>
          <w:sz w:val="22"/>
          <w:szCs w:val="22"/>
        </w:rPr>
        <w:t xml:space="preserve">Nie wypełnienie zobowiązań dotyczących zatrudniania osób może być podstawą do wypowiedzenia przez Zamawiającego umowy z przyczyn leżących po stronie wykonawcy. </w:t>
      </w:r>
    </w:p>
    <w:p w:rsidR="00FD77F7" w:rsidRPr="00C645FE" w:rsidRDefault="00FD77F7" w:rsidP="00C67E64">
      <w:pPr>
        <w:tabs>
          <w:tab w:val="left" w:pos="720"/>
        </w:tabs>
        <w:spacing w:line="276" w:lineRule="auto"/>
        <w:jc w:val="both"/>
        <w:rPr>
          <w:rFonts w:asciiTheme="minorHAnsi" w:hAnsiTheme="minorHAnsi" w:cstheme="minorHAnsi"/>
          <w:sz w:val="22"/>
          <w:szCs w:val="22"/>
        </w:rPr>
      </w:pPr>
    </w:p>
    <w:p w:rsidR="00BA7BB5" w:rsidRPr="00C645FE" w:rsidRDefault="00BA7BB5" w:rsidP="00135817">
      <w:pPr>
        <w:tabs>
          <w:tab w:val="left" w:pos="720"/>
        </w:tabs>
        <w:spacing w:line="276" w:lineRule="auto"/>
        <w:jc w:val="both"/>
        <w:outlineLvl w:val="0"/>
        <w:rPr>
          <w:rFonts w:asciiTheme="minorHAnsi" w:hAnsiTheme="minorHAnsi" w:cstheme="minorHAnsi"/>
          <w:b/>
          <w:sz w:val="22"/>
          <w:szCs w:val="22"/>
        </w:rPr>
      </w:pPr>
      <w:bookmarkStart w:id="5" w:name="_Toc351555299"/>
      <w:r w:rsidRPr="00C645FE">
        <w:rPr>
          <w:rFonts w:asciiTheme="minorHAnsi" w:hAnsiTheme="minorHAnsi" w:cstheme="minorHAnsi"/>
          <w:b/>
          <w:sz w:val="22"/>
          <w:szCs w:val="22"/>
          <w:highlight w:val="lightGray"/>
        </w:rPr>
        <w:t>IV. TERMIN WYKONANIA ZAMÓWIENIA</w:t>
      </w:r>
      <w:bookmarkEnd w:id="5"/>
    </w:p>
    <w:p w:rsidR="007C747F" w:rsidRPr="00C645FE" w:rsidRDefault="007C747F" w:rsidP="00135817">
      <w:pPr>
        <w:tabs>
          <w:tab w:val="left" w:pos="720"/>
        </w:tabs>
        <w:spacing w:line="276" w:lineRule="auto"/>
        <w:ind w:left="360"/>
        <w:jc w:val="both"/>
        <w:rPr>
          <w:rFonts w:asciiTheme="minorHAnsi" w:hAnsiTheme="minorHAnsi" w:cstheme="minorHAnsi"/>
          <w:sz w:val="22"/>
          <w:szCs w:val="22"/>
        </w:rPr>
      </w:pPr>
    </w:p>
    <w:p w:rsidR="004D0A7B" w:rsidRPr="00C645FE" w:rsidRDefault="004D0A7B" w:rsidP="00245F9F">
      <w:pPr>
        <w:pStyle w:val="Tekstpodstawowy3"/>
        <w:spacing w:after="0"/>
        <w:ind w:left="357" w:hanging="357"/>
        <w:rPr>
          <w:rFonts w:asciiTheme="minorHAnsi" w:hAnsiTheme="minorHAnsi" w:cstheme="minorHAnsi"/>
          <w:spacing w:val="6"/>
          <w:sz w:val="22"/>
          <w:szCs w:val="22"/>
        </w:rPr>
      </w:pPr>
      <w:r w:rsidRPr="00C645FE">
        <w:rPr>
          <w:rFonts w:asciiTheme="minorHAnsi" w:hAnsiTheme="minorHAnsi" w:cstheme="minorHAnsi"/>
          <w:spacing w:val="6"/>
          <w:sz w:val="22"/>
          <w:szCs w:val="22"/>
        </w:rPr>
        <w:t xml:space="preserve">Umowa zostanie zawarta na czas oznaczony. </w:t>
      </w:r>
    </w:p>
    <w:p w:rsidR="004D0A7B" w:rsidRPr="00C645FE" w:rsidRDefault="004D0A7B" w:rsidP="00543774">
      <w:pPr>
        <w:pStyle w:val="Tekstpodstawowy3"/>
        <w:spacing w:after="0"/>
        <w:jc w:val="both"/>
        <w:rPr>
          <w:rFonts w:asciiTheme="minorHAnsi" w:hAnsiTheme="minorHAnsi" w:cstheme="minorHAnsi"/>
          <w:sz w:val="22"/>
          <w:szCs w:val="22"/>
        </w:rPr>
      </w:pPr>
      <w:r w:rsidRPr="00C645FE">
        <w:rPr>
          <w:rFonts w:asciiTheme="minorHAnsi" w:hAnsiTheme="minorHAnsi" w:cstheme="minorHAnsi"/>
          <w:spacing w:val="6"/>
          <w:sz w:val="22"/>
          <w:szCs w:val="22"/>
        </w:rPr>
        <w:t xml:space="preserve">Zamówienie należy wykonać </w:t>
      </w:r>
      <w:r w:rsidRPr="00C645FE">
        <w:rPr>
          <w:rFonts w:asciiTheme="minorHAnsi" w:hAnsiTheme="minorHAnsi" w:cstheme="minorHAnsi"/>
          <w:sz w:val="22"/>
          <w:szCs w:val="22"/>
        </w:rPr>
        <w:t xml:space="preserve">w </w:t>
      </w:r>
      <w:r w:rsidR="00E87007" w:rsidRPr="00C645FE">
        <w:rPr>
          <w:rFonts w:asciiTheme="minorHAnsi" w:hAnsiTheme="minorHAnsi" w:cstheme="minorHAnsi"/>
          <w:sz w:val="22"/>
          <w:szCs w:val="22"/>
        </w:rPr>
        <w:t>terminie</w:t>
      </w:r>
      <w:r w:rsidR="00AC0832" w:rsidRPr="00C645FE">
        <w:rPr>
          <w:rFonts w:asciiTheme="minorHAnsi" w:hAnsiTheme="minorHAnsi" w:cstheme="minorHAnsi"/>
          <w:sz w:val="22"/>
          <w:szCs w:val="22"/>
        </w:rPr>
        <w:t xml:space="preserve"> do </w:t>
      </w:r>
      <w:r w:rsidR="00E87007" w:rsidRPr="00C645FE">
        <w:rPr>
          <w:rFonts w:asciiTheme="minorHAnsi" w:hAnsiTheme="minorHAnsi" w:cstheme="minorHAnsi"/>
          <w:sz w:val="22"/>
          <w:szCs w:val="22"/>
        </w:rPr>
        <w:t>15.09.2021 r</w:t>
      </w:r>
      <w:r w:rsidR="00E57CEE" w:rsidRPr="00C645FE">
        <w:rPr>
          <w:rFonts w:asciiTheme="minorHAnsi" w:hAnsiTheme="minorHAnsi" w:cstheme="minorHAnsi"/>
          <w:sz w:val="22"/>
          <w:szCs w:val="22"/>
        </w:rPr>
        <w:t xml:space="preserve">. </w:t>
      </w:r>
    </w:p>
    <w:p w:rsidR="00E87007" w:rsidRPr="00C645FE" w:rsidRDefault="00E87007" w:rsidP="00543774">
      <w:pPr>
        <w:pStyle w:val="Tekstpodstawowy3"/>
        <w:spacing w:after="0"/>
        <w:jc w:val="both"/>
        <w:rPr>
          <w:rFonts w:asciiTheme="minorHAnsi" w:hAnsiTheme="minorHAnsi" w:cstheme="minorHAnsi"/>
          <w:sz w:val="22"/>
          <w:szCs w:val="22"/>
        </w:rPr>
      </w:pPr>
    </w:p>
    <w:p w:rsidR="006C026E" w:rsidRPr="00C645FE" w:rsidRDefault="006C026E" w:rsidP="0011253F">
      <w:pPr>
        <w:pStyle w:val="Tekstpodstawowy3"/>
        <w:spacing w:after="0"/>
        <w:ind w:left="357" w:hanging="357"/>
        <w:rPr>
          <w:rFonts w:asciiTheme="minorHAnsi" w:hAnsiTheme="minorHAnsi" w:cstheme="minorHAnsi"/>
          <w:sz w:val="22"/>
          <w:szCs w:val="22"/>
        </w:rPr>
      </w:pPr>
    </w:p>
    <w:p w:rsidR="00BA7BB5" w:rsidRPr="00C645FE" w:rsidRDefault="00BA7BB5" w:rsidP="00E85DF2">
      <w:pPr>
        <w:tabs>
          <w:tab w:val="left" w:pos="720"/>
        </w:tabs>
        <w:spacing w:line="276" w:lineRule="auto"/>
        <w:jc w:val="both"/>
        <w:outlineLvl w:val="0"/>
        <w:rPr>
          <w:rFonts w:asciiTheme="minorHAnsi" w:hAnsiTheme="minorHAnsi" w:cstheme="minorHAnsi"/>
          <w:b/>
          <w:sz w:val="22"/>
          <w:szCs w:val="22"/>
        </w:rPr>
      </w:pPr>
      <w:bookmarkStart w:id="6" w:name="_Toc351555300"/>
      <w:r w:rsidRPr="00C645FE">
        <w:rPr>
          <w:rFonts w:asciiTheme="minorHAnsi" w:hAnsiTheme="minorHAnsi" w:cstheme="minorHAnsi"/>
          <w:b/>
          <w:sz w:val="22"/>
          <w:szCs w:val="22"/>
          <w:highlight w:val="lightGray"/>
        </w:rPr>
        <w:t>V. WARUNKI UDZIAŁU W POSTĘPOWANIU</w:t>
      </w:r>
      <w:r w:rsidRPr="00C645FE">
        <w:rPr>
          <w:rFonts w:asciiTheme="minorHAnsi" w:hAnsiTheme="minorHAnsi" w:cstheme="minorHAnsi"/>
          <w:b/>
          <w:sz w:val="22"/>
          <w:szCs w:val="22"/>
        </w:rPr>
        <w:t xml:space="preserve"> </w:t>
      </w:r>
      <w:bookmarkEnd w:id="6"/>
    </w:p>
    <w:p w:rsidR="00E85DF2" w:rsidRPr="00C645FE" w:rsidRDefault="00E85DF2" w:rsidP="00E85DF2">
      <w:pPr>
        <w:autoSpaceDE w:val="0"/>
        <w:autoSpaceDN w:val="0"/>
        <w:adjustRightInd w:val="0"/>
        <w:rPr>
          <w:rFonts w:asciiTheme="minorHAnsi" w:hAnsiTheme="minorHAnsi" w:cstheme="minorHAnsi"/>
        </w:rPr>
      </w:pPr>
    </w:p>
    <w:p w:rsidR="00D75728" w:rsidRPr="00C645FE" w:rsidRDefault="00D75728" w:rsidP="00D75728">
      <w:pPr>
        <w:pStyle w:val="Default"/>
        <w:ind w:left="83"/>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1. O udzielenie zamówienia mogą ubiegać się Wykonawcy, którzy: </w:t>
      </w:r>
    </w:p>
    <w:p w:rsidR="00D75728" w:rsidRPr="00C645FE" w:rsidRDefault="00D75728" w:rsidP="00D75728">
      <w:pPr>
        <w:pStyle w:val="Default"/>
        <w:ind w:left="83"/>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1) nie podlegają wykluczeniu; </w:t>
      </w:r>
    </w:p>
    <w:p w:rsidR="00D75728" w:rsidRPr="00C645FE" w:rsidRDefault="00D75728" w:rsidP="00D75728">
      <w:pPr>
        <w:pStyle w:val="Default"/>
        <w:ind w:left="83"/>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spełniają warunki udziału w postępowaniu określone przez Zamawiającego w ogłoszeniu o zamówieniu. </w:t>
      </w:r>
    </w:p>
    <w:p w:rsidR="00D75728" w:rsidRPr="00C645FE" w:rsidRDefault="00D75728" w:rsidP="00D75728">
      <w:pPr>
        <w:pStyle w:val="Default"/>
        <w:ind w:firstLine="83"/>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Warunki udziału w postępowaniu: </w:t>
      </w:r>
    </w:p>
    <w:p w:rsidR="00D75728" w:rsidRPr="00C645FE" w:rsidRDefault="00D75728" w:rsidP="00D75728">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1) kompetencje lub uprawnienia do prowadzenia określonej działalności zawodowej, o ile wynika to z odrębnych przepisów – </w:t>
      </w:r>
      <w:r w:rsidRPr="00C645FE">
        <w:rPr>
          <w:rFonts w:asciiTheme="minorHAnsi" w:hAnsiTheme="minorHAnsi" w:cstheme="minorHAnsi"/>
          <w:b/>
          <w:bCs/>
          <w:color w:val="auto"/>
          <w:sz w:val="22"/>
          <w:szCs w:val="22"/>
        </w:rPr>
        <w:t>Zamawiający nie stawia warunku w tym zakresie</w:t>
      </w:r>
      <w:r w:rsidRPr="00C645FE">
        <w:rPr>
          <w:rFonts w:asciiTheme="minorHAnsi" w:hAnsiTheme="minorHAnsi" w:cstheme="minorHAnsi"/>
          <w:color w:val="auto"/>
          <w:sz w:val="22"/>
          <w:szCs w:val="22"/>
        </w:rPr>
        <w:t xml:space="preserve">; </w:t>
      </w:r>
    </w:p>
    <w:p w:rsidR="00D75728" w:rsidRPr="00C645FE" w:rsidRDefault="00D75728" w:rsidP="00D75728">
      <w:pPr>
        <w:pStyle w:val="Default"/>
        <w:ind w:left="360"/>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sytuacji ekonomicznej lub finansowej - </w:t>
      </w:r>
      <w:r w:rsidRPr="00C645FE">
        <w:rPr>
          <w:rFonts w:asciiTheme="minorHAnsi" w:hAnsiTheme="minorHAnsi" w:cstheme="minorHAnsi"/>
          <w:b/>
          <w:bCs/>
          <w:color w:val="auto"/>
          <w:sz w:val="22"/>
          <w:szCs w:val="22"/>
        </w:rPr>
        <w:t xml:space="preserve">Zamawiający nie stawia warunku w tym zakresie; </w:t>
      </w:r>
    </w:p>
    <w:p w:rsidR="00D75728" w:rsidRPr="00C645FE" w:rsidRDefault="00D75728" w:rsidP="00D75728">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3) zdolności technicznej lub zawodowej: </w:t>
      </w:r>
    </w:p>
    <w:p w:rsidR="00D75728" w:rsidRPr="00C645FE" w:rsidRDefault="00D75728" w:rsidP="00D75728">
      <w:pPr>
        <w:pStyle w:val="Default"/>
        <w:ind w:firstLine="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a) doświadczenie zawodowe Wykonawcy: </w:t>
      </w:r>
    </w:p>
    <w:p w:rsidR="00B94BF3" w:rsidRPr="00C645FE" w:rsidRDefault="00D75728" w:rsidP="00D75728">
      <w:pPr>
        <w:pStyle w:val="Default"/>
        <w:ind w:left="360"/>
        <w:jc w:val="both"/>
        <w:rPr>
          <w:rFonts w:asciiTheme="minorHAnsi" w:hAnsiTheme="minorHAnsi" w:cstheme="minorHAnsi"/>
          <w:b/>
          <w:bCs/>
          <w:color w:val="auto"/>
          <w:sz w:val="22"/>
          <w:szCs w:val="22"/>
        </w:rPr>
      </w:pPr>
      <w:r w:rsidRPr="00C645FE">
        <w:rPr>
          <w:rFonts w:asciiTheme="minorHAnsi" w:hAnsiTheme="minorHAnsi" w:cstheme="minorHAnsi"/>
          <w:b/>
          <w:bCs/>
          <w:color w:val="auto"/>
          <w:sz w:val="22"/>
          <w:szCs w:val="22"/>
        </w:rPr>
        <w:t xml:space="preserve">O udzielenie niniejszego zamówienia publicznego, może ubiegać się Wykonawca, który wykaże, </w:t>
      </w:r>
    </w:p>
    <w:p w:rsidR="00B94BF3" w:rsidRPr="00C645FE" w:rsidRDefault="00B94BF3" w:rsidP="00FF11A9">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że, nie wcześniej niż w okresie ostatnich pięciu lat przed upływem terminu składania ofert, a jeżeli okres prowadzenia działalności jest krótszy – w tym okresie, wykonał, co najmniej jedno </w:t>
      </w:r>
      <w:r w:rsidR="009D2025" w:rsidRPr="00C645FE">
        <w:rPr>
          <w:rFonts w:asciiTheme="minorHAnsi" w:hAnsiTheme="minorHAnsi" w:cstheme="minorHAnsi"/>
          <w:color w:val="auto"/>
          <w:sz w:val="22"/>
          <w:szCs w:val="22"/>
        </w:rPr>
        <w:t>zamówienie</w:t>
      </w:r>
      <w:r w:rsidRPr="00C645FE">
        <w:rPr>
          <w:rFonts w:asciiTheme="minorHAnsi" w:hAnsiTheme="minorHAnsi" w:cstheme="minorHAnsi"/>
          <w:color w:val="auto"/>
          <w:sz w:val="22"/>
          <w:szCs w:val="22"/>
        </w:rPr>
        <w:t xml:space="preserve"> obejmujące wykonanie </w:t>
      </w:r>
      <w:r w:rsidR="00E87007" w:rsidRPr="00C645FE">
        <w:rPr>
          <w:rFonts w:asciiTheme="minorHAnsi" w:hAnsiTheme="minorHAnsi" w:cstheme="minorHAnsi"/>
          <w:color w:val="auto"/>
          <w:sz w:val="22"/>
          <w:szCs w:val="22"/>
        </w:rPr>
        <w:t>robót budowlanych polegających na remoncie/odnowieniu elewacji budynku zabytkowego wpisanego do rejestru zabytków lub gminnej ewidencji zabytków o wartości nie mniejszej niż 200 000 PLN</w:t>
      </w:r>
      <w:r w:rsidRPr="00C645FE">
        <w:rPr>
          <w:rFonts w:asciiTheme="minorHAnsi" w:hAnsiTheme="minorHAnsi" w:cstheme="minorHAnsi"/>
          <w:bCs/>
          <w:color w:val="auto"/>
          <w:sz w:val="22"/>
          <w:szCs w:val="22"/>
        </w:rPr>
        <w:t>.</w:t>
      </w:r>
      <w:r w:rsidRPr="00C645FE">
        <w:rPr>
          <w:rFonts w:asciiTheme="minorHAnsi" w:hAnsiTheme="minorHAnsi" w:cstheme="minorHAnsi"/>
          <w:b/>
          <w:bCs/>
          <w:color w:val="auto"/>
          <w:sz w:val="22"/>
          <w:szCs w:val="22"/>
        </w:rPr>
        <w:t xml:space="preserve"> </w:t>
      </w:r>
    </w:p>
    <w:p w:rsidR="00B94BF3" w:rsidRPr="00C645FE" w:rsidRDefault="00B94BF3" w:rsidP="00FF11A9">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przez zamówienie rozumie jedną umowę. </w:t>
      </w:r>
    </w:p>
    <w:p w:rsidR="00B94BF3" w:rsidRPr="00C645FE" w:rsidRDefault="00B94BF3" w:rsidP="00FF11A9">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Przez zamówienia wykonane należy rozumieć zamówienia rozpoczęte i zakończone w w/w okresie albo zamówienia zakończone w w/w okresie, których rozpoczęcie mogło nastąpić wcześniej niż w w/w okresie. </w:t>
      </w:r>
    </w:p>
    <w:p w:rsidR="00D75728" w:rsidRPr="00C645FE" w:rsidRDefault="00D75728" w:rsidP="00D75728">
      <w:pPr>
        <w:pStyle w:val="Default"/>
        <w:ind w:left="360"/>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b) doświadczenie zawodowe i kwalifikacje osób skierowanych przez Wykonawcę do realizacji zamówienia: </w:t>
      </w:r>
    </w:p>
    <w:p w:rsidR="0049588D" w:rsidRPr="00C645FE" w:rsidRDefault="00D75728" w:rsidP="00B94BF3">
      <w:pPr>
        <w:ind w:left="360"/>
        <w:jc w:val="both"/>
        <w:rPr>
          <w:rFonts w:asciiTheme="minorHAnsi" w:hAnsiTheme="minorHAnsi" w:cstheme="minorHAnsi"/>
          <w:bCs/>
          <w:sz w:val="22"/>
          <w:szCs w:val="22"/>
        </w:rPr>
      </w:pPr>
      <w:r w:rsidRPr="00C645FE">
        <w:rPr>
          <w:rFonts w:asciiTheme="minorHAnsi" w:hAnsiTheme="minorHAnsi" w:cstheme="minorHAnsi"/>
          <w:bCs/>
          <w:sz w:val="22"/>
          <w:szCs w:val="22"/>
        </w:rPr>
        <w:t>O udzielenie niniejszego zamówienia publicznego, może ubiegać się Wykonawca, który skieruje do realizacji zamówienia co najmniej</w:t>
      </w:r>
      <w:r w:rsidR="0049588D" w:rsidRPr="00C645FE">
        <w:rPr>
          <w:rFonts w:asciiTheme="minorHAnsi" w:hAnsiTheme="minorHAnsi" w:cstheme="minorHAnsi"/>
          <w:bCs/>
          <w:sz w:val="22"/>
          <w:szCs w:val="22"/>
        </w:rPr>
        <w:t>:</w:t>
      </w:r>
    </w:p>
    <w:p w:rsidR="00B94BF3" w:rsidRPr="00C645FE" w:rsidRDefault="00AE38B7" w:rsidP="00AE38B7">
      <w:pPr>
        <w:ind w:left="360"/>
        <w:jc w:val="both"/>
        <w:rPr>
          <w:rFonts w:asciiTheme="minorHAnsi" w:hAnsiTheme="minorHAnsi" w:cstheme="minorHAnsi"/>
          <w:sz w:val="22"/>
          <w:szCs w:val="22"/>
        </w:rPr>
      </w:pPr>
      <w:r w:rsidRPr="00C645FE">
        <w:rPr>
          <w:rFonts w:asciiTheme="minorHAnsi" w:hAnsiTheme="minorHAnsi" w:cstheme="minorHAnsi"/>
          <w:bCs/>
          <w:sz w:val="22"/>
          <w:szCs w:val="22"/>
        </w:rPr>
        <w:t xml:space="preserve">b1) </w:t>
      </w:r>
      <w:r w:rsidR="00B94915" w:rsidRPr="00C645FE">
        <w:rPr>
          <w:rFonts w:asciiTheme="minorHAnsi" w:hAnsiTheme="minorHAnsi" w:cstheme="minorHAnsi"/>
          <w:bCs/>
          <w:sz w:val="22"/>
          <w:szCs w:val="22"/>
        </w:rPr>
        <w:t>jedną osobę</w:t>
      </w:r>
      <w:r w:rsidR="00B94915" w:rsidRPr="00C645FE">
        <w:rPr>
          <w:rFonts w:asciiTheme="minorHAnsi" w:hAnsiTheme="minorHAnsi" w:cstheme="minorHAnsi"/>
          <w:b/>
          <w:bCs/>
          <w:sz w:val="22"/>
          <w:szCs w:val="22"/>
        </w:rPr>
        <w:t xml:space="preserve"> </w:t>
      </w:r>
      <w:r w:rsidR="00B94BF3" w:rsidRPr="00C645FE">
        <w:rPr>
          <w:rFonts w:asciiTheme="minorHAnsi" w:hAnsiTheme="minorHAnsi" w:cstheme="minorHAnsi"/>
          <w:bCs/>
          <w:sz w:val="22"/>
          <w:szCs w:val="22"/>
        </w:rPr>
        <w:t xml:space="preserve">posiadającą uprawnienia budowlane </w:t>
      </w:r>
      <w:r w:rsidR="001023E1" w:rsidRPr="00C645FE">
        <w:rPr>
          <w:rFonts w:asciiTheme="minorHAnsi" w:hAnsiTheme="minorHAnsi" w:cstheme="minorHAnsi"/>
          <w:bCs/>
          <w:sz w:val="22"/>
          <w:szCs w:val="22"/>
        </w:rPr>
        <w:t xml:space="preserve">do kierowania robotami budowlanymi </w:t>
      </w:r>
      <w:r w:rsidR="00B94BF3" w:rsidRPr="00C645FE">
        <w:rPr>
          <w:rFonts w:asciiTheme="minorHAnsi" w:hAnsiTheme="minorHAnsi" w:cstheme="minorHAnsi"/>
          <w:bCs/>
          <w:iCs/>
          <w:sz w:val="22"/>
          <w:szCs w:val="22"/>
        </w:rPr>
        <w:t>w specjalności konstrukcyjno-budowlanej</w:t>
      </w:r>
      <w:r w:rsidR="001023E1" w:rsidRPr="00C645FE">
        <w:rPr>
          <w:rFonts w:asciiTheme="minorHAnsi" w:hAnsiTheme="minorHAnsi" w:cstheme="minorHAnsi"/>
          <w:bCs/>
          <w:iCs/>
          <w:sz w:val="22"/>
          <w:szCs w:val="22"/>
        </w:rPr>
        <w:t xml:space="preserve"> </w:t>
      </w:r>
      <w:r w:rsidR="00B94BF3" w:rsidRPr="00C645FE">
        <w:rPr>
          <w:rFonts w:asciiTheme="minorHAnsi" w:hAnsiTheme="minorHAnsi" w:cstheme="minorHAnsi"/>
          <w:bCs/>
          <w:iCs/>
          <w:sz w:val="22"/>
          <w:szCs w:val="22"/>
        </w:rPr>
        <w:t>– pełniącą funkcję kierownika budowy,</w:t>
      </w:r>
      <w:r w:rsidR="00B94BF3" w:rsidRPr="00C645FE">
        <w:rPr>
          <w:rFonts w:asciiTheme="minorHAnsi" w:hAnsiTheme="minorHAnsi" w:cstheme="minorHAnsi"/>
          <w:b/>
          <w:bCs/>
          <w:iCs/>
          <w:sz w:val="22"/>
          <w:szCs w:val="22"/>
        </w:rPr>
        <w:t xml:space="preserve"> </w:t>
      </w:r>
      <w:r w:rsidR="00B94BF3" w:rsidRPr="00C645FE">
        <w:rPr>
          <w:rFonts w:asciiTheme="minorHAnsi" w:hAnsiTheme="minorHAnsi" w:cstheme="minorHAnsi"/>
          <w:bCs/>
          <w:iCs/>
          <w:sz w:val="22"/>
          <w:szCs w:val="22"/>
        </w:rPr>
        <w:t xml:space="preserve">z co najmniej </w:t>
      </w:r>
      <w:r w:rsidR="009D2025" w:rsidRPr="00C645FE">
        <w:rPr>
          <w:rFonts w:asciiTheme="minorHAnsi" w:hAnsiTheme="minorHAnsi" w:cstheme="minorHAnsi"/>
          <w:bCs/>
          <w:iCs/>
          <w:sz w:val="22"/>
          <w:szCs w:val="22"/>
        </w:rPr>
        <w:t>3</w:t>
      </w:r>
      <w:r w:rsidR="00B94BF3" w:rsidRPr="00C645FE">
        <w:rPr>
          <w:rFonts w:asciiTheme="minorHAnsi" w:hAnsiTheme="minorHAnsi" w:cstheme="minorHAnsi"/>
          <w:bCs/>
          <w:iCs/>
          <w:sz w:val="22"/>
          <w:szCs w:val="22"/>
        </w:rPr>
        <w:t xml:space="preserve">-letnim doświadczeniem zawodowym </w:t>
      </w:r>
      <w:r w:rsidR="00B94BF3" w:rsidRPr="00C645FE">
        <w:rPr>
          <w:rFonts w:asciiTheme="minorHAnsi" w:hAnsiTheme="minorHAnsi" w:cstheme="minorHAnsi"/>
          <w:sz w:val="22"/>
          <w:szCs w:val="22"/>
        </w:rPr>
        <w:t xml:space="preserve">w kierowaniu robotami budowlanymi </w:t>
      </w:r>
      <w:r w:rsidR="00B94BF3" w:rsidRPr="00C645FE">
        <w:rPr>
          <w:rFonts w:asciiTheme="minorHAnsi" w:hAnsiTheme="minorHAnsi" w:cstheme="minorHAnsi"/>
          <w:bCs/>
          <w:iCs/>
          <w:sz w:val="22"/>
          <w:szCs w:val="22"/>
        </w:rPr>
        <w:t xml:space="preserve">zgodnie z </w:t>
      </w:r>
      <w:r w:rsidR="001023E1" w:rsidRPr="00C645FE">
        <w:rPr>
          <w:rFonts w:asciiTheme="minorHAnsi" w:hAnsiTheme="minorHAnsi" w:cstheme="minorHAnsi"/>
          <w:bCs/>
          <w:iCs/>
          <w:sz w:val="22"/>
          <w:szCs w:val="22"/>
        </w:rPr>
        <w:t xml:space="preserve">posiadanymi </w:t>
      </w:r>
      <w:r w:rsidR="00B94BF3" w:rsidRPr="00C645FE">
        <w:rPr>
          <w:rFonts w:asciiTheme="minorHAnsi" w:hAnsiTheme="minorHAnsi" w:cstheme="minorHAnsi"/>
          <w:bCs/>
          <w:iCs/>
          <w:sz w:val="22"/>
          <w:szCs w:val="22"/>
        </w:rPr>
        <w:t>uprawnieniami</w:t>
      </w:r>
      <w:r w:rsidR="009D2025" w:rsidRPr="00C645FE">
        <w:rPr>
          <w:rFonts w:asciiTheme="minorHAnsi" w:hAnsiTheme="minorHAnsi" w:cstheme="minorHAnsi"/>
          <w:bCs/>
          <w:iCs/>
          <w:sz w:val="22"/>
          <w:szCs w:val="22"/>
        </w:rPr>
        <w:t xml:space="preserve">, </w:t>
      </w:r>
    </w:p>
    <w:p w:rsidR="0049588D" w:rsidRPr="00C645FE" w:rsidRDefault="00AE38B7" w:rsidP="00AE38B7">
      <w:pPr>
        <w:ind w:left="360"/>
        <w:jc w:val="both"/>
        <w:rPr>
          <w:rFonts w:asciiTheme="minorHAnsi" w:hAnsiTheme="minorHAnsi" w:cstheme="minorHAnsi"/>
          <w:sz w:val="22"/>
          <w:szCs w:val="22"/>
        </w:rPr>
      </w:pPr>
      <w:r w:rsidRPr="00C645FE">
        <w:rPr>
          <w:rFonts w:asciiTheme="minorHAnsi" w:hAnsiTheme="minorHAnsi" w:cstheme="minorHAnsi"/>
          <w:sz w:val="22"/>
          <w:szCs w:val="22"/>
        </w:rPr>
        <w:t xml:space="preserve">b2) </w:t>
      </w:r>
      <w:r w:rsidR="0049588D" w:rsidRPr="00C645FE">
        <w:rPr>
          <w:rFonts w:asciiTheme="minorHAnsi" w:hAnsiTheme="minorHAnsi" w:cstheme="minorHAnsi"/>
          <w:sz w:val="22"/>
          <w:szCs w:val="22"/>
        </w:rPr>
        <w:t xml:space="preserve">pięć osób </w:t>
      </w:r>
      <w:r w:rsidR="0049588D" w:rsidRPr="00C645FE">
        <w:rPr>
          <w:rFonts w:asciiTheme="minorHAnsi" w:hAnsiTheme="minorHAnsi" w:cstheme="minorHAnsi"/>
          <w:bCs/>
          <w:iCs/>
          <w:sz w:val="22"/>
          <w:szCs w:val="22"/>
        </w:rPr>
        <w:t xml:space="preserve">z co najmniej </w:t>
      </w:r>
      <w:r w:rsidRPr="00C645FE">
        <w:rPr>
          <w:rFonts w:asciiTheme="minorHAnsi" w:hAnsiTheme="minorHAnsi" w:cstheme="minorHAnsi"/>
          <w:bCs/>
          <w:iCs/>
          <w:sz w:val="22"/>
          <w:szCs w:val="22"/>
        </w:rPr>
        <w:t>rocznym</w:t>
      </w:r>
      <w:r w:rsidR="0049588D" w:rsidRPr="00C645FE">
        <w:rPr>
          <w:rFonts w:asciiTheme="minorHAnsi" w:hAnsiTheme="minorHAnsi" w:cstheme="minorHAnsi"/>
          <w:bCs/>
          <w:iCs/>
          <w:sz w:val="22"/>
          <w:szCs w:val="22"/>
        </w:rPr>
        <w:t xml:space="preserve"> doświadczeniem zawodowym </w:t>
      </w:r>
      <w:r w:rsidR="0049588D" w:rsidRPr="00C645FE">
        <w:rPr>
          <w:rFonts w:asciiTheme="minorHAnsi" w:hAnsiTheme="minorHAnsi" w:cstheme="minorHAnsi"/>
          <w:sz w:val="22"/>
          <w:szCs w:val="22"/>
        </w:rPr>
        <w:t>w wykonywaniu robót budowlanych</w:t>
      </w:r>
      <w:r w:rsidR="0049588D" w:rsidRPr="00C645FE">
        <w:rPr>
          <w:rFonts w:asciiTheme="minorHAnsi" w:hAnsiTheme="minorHAnsi" w:cstheme="minorHAnsi"/>
          <w:bCs/>
          <w:iCs/>
          <w:sz w:val="22"/>
          <w:szCs w:val="22"/>
        </w:rPr>
        <w:t xml:space="preserve">, </w:t>
      </w:r>
      <w:r w:rsidR="001023E1" w:rsidRPr="00C645FE">
        <w:rPr>
          <w:rFonts w:asciiTheme="minorHAnsi" w:hAnsiTheme="minorHAnsi" w:cstheme="minorHAnsi"/>
          <w:bCs/>
          <w:iCs/>
          <w:sz w:val="22"/>
          <w:szCs w:val="22"/>
        </w:rPr>
        <w:t>w szczególności</w:t>
      </w:r>
      <w:r w:rsidR="00540D24" w:rsidRPr="00C645FE">
        <w:rPr>
          <w:rFonts w:asciiTheme="minorHAnsi" w:hAnsiTheme="minorHAnsi" w:cstheme="minorHAnsi"/>
          <w:bCs/>
          <w:iCs/>
          <w:sz w:val="22"/>
          <w:szCs w:val="22"/>
        </w:rPr>
        <w:t xml:space="preserve"> robót wykończeniowych budynków.</w:t>
      </w:r>
      <w:r w:rsidR="001023E1" w:rsidRPr="00C645FE">
        <w:rPr>
          <w:rFonts w:asciiTheme="minorHAnsi" w:hAnsiTheme="minorHAnsi" w:cstheme="minorHAnsi"/>
          <w:bCs/>
          <w:iCs/>
          <w:sz w:val="22"/>
          <w:szCs w:val="22"/>
        </w:rPr>
        <w:t xml:space="preserve"> </w:t>
      </w:r>
    </w:p>
    <w:p w:rsidR="0049588D" w:rsidRPr="00C645FE" w:rsidRDefault="0049588D" w:rsidP="00B94BF3">
      <w:pPr>
        <w:ind w:left="360"/>
        <w:jc w:val="both"/>
        <w:rPr>
          <w:rFonts w:asciiTheme="minorHAnsi" w:hAnsiTheme="minorHAnsi" w:cstheme="minorHAnsi"/>
          <w:b/>
          <w:bCs/>
          <w:sz w:val="22"/>
          <w:szCs w:val="22"/>
        </w:rPr>
      </w:pPr>
    </w:p>
    <w:p w:rsidR="00B94BF3" w:rsidRPr="00C645FE" w:rsidRDefault="00B94BF3" w:rsidP="00FF11A9">
      <w:pPr>
        <w:pStyle w:val="Default"/>
        <w:ind w:left="360"/>
        <w:jc w:val="both"/>
        <w:rPr>
          <w:rFonts w:ascii="Tahoma" w:hAnsi="Tahoma" w:cs="Tahoma"/>
          <w:color w:val="auto"/>
          <w:sz w:val="22"/>
          <w:szCs w:val="22"/>
        </w:rPr>
      </w:pPr>
      <w:r w:rsidRPr="00C645FE">
        <w:rPr>
          <w:rFonts w:asciiTheme="minorHAnsi" w:hAnsiTheme="minorHAnsi" w:cstheme="minorHAnsi"/>
          <w:color w:val="auto"/>
          <w:sz w:val="22"/>
          <w:szCs w:val="22"/>
        </w:rPr>
        <w:t xml:space="preserve">* 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2008r., Nr 63, poz. 394 z </w:t>
      </w:r>
      <w:proofErr w:type="spellStart"/>
      <w:r w:rsidRPr="00C645FE">
        <w:rPr>
          <w:rFonts w:asciiTheme="minorHAnsi" w:hAnsiTheme="minorHAnsi" w:cstheme="minorHAnsi"/>
          <w:color w:val="auto"/>
          <w:sz w:val="22"/>
          <w:szCs w:val="22"/>
        </w:rPr>
        <w:t>późn</w:t>
      </w:r>
      <w:proofErr w:type="spellEnd"/>
      <w:r w:rsidRPr="00C645FE">
        <w:rPr>
          <w:rFonts w:asciiTheme="minorHAnsi" w:hAnsiTheme="minorHAnsi" w:cstheme="minorHAnsi"/>
          <w:color w:val="auto"/>
          <w:sz w:val="22"/>
          <w:szCs w:val="22"/>
        </w:rPr>
        <w:t>. zm.).</w:t>
      </w:r>
      <w:r w:rsidRPr="00C645FE">
        <w:rPr>
          <w:rFonts w:ascii="Tahoma" w:hAnsi="Tahoma" w:cs="Tahoma"/>
          <w:color w:val="auto"/>
          <w:sz w:val="22"/>
          <w:szCs w:val="22"/>
        </w:rPr>
        <w:t xml:space="preserve"> </w:t>
      </w:r>
    </w:p>
    <w:p w:rsidR="00120A36" w:rsidRPr="00C645FE" w:rsidRDefault="00120A36" w:rsidP="00FF11A9">
      <w:pPr>
        <w:pStyle w:val="Default"/>
        <w:ind w:left="360"/>
        <w:jc w:val="both"/>
        <w:rPr>
          <w:rFonts w:ascii="Tahoma" w:hAnsi="Tahoma" w:cs="Tahoma"/>
          <w:color w:val="auto"/>
          <w:sz w:val="22"/>
          <w:szCs w:val="22"/>
        </w:rPr>
      </w:pPr>
    </w:p>
    <w:p w:rsidR="00D75728" w:rsidRPr="00C645FE" w:rsidRDefault="00D75728" w:rsidP="00120A36">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3. W zakresie spełniania warunku zdolności technicznej i zawodowej Zamawiający za spełniających ten warunek uzna również Wykonawców, którzy polegać będą na zdolnościach technicznych lub zawodowych innych podmiotów, niezależnie od charakteru prawnego łączących go z nimi stosunków prawnych. </w:t>
      </w:r>
    </w:p>
    <w:p w:rsidR="00D75728" w:rsidRPr="00C645FE" w:rsidRDefault="00D75728" w:rsidP="00120A36">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045025" w:rsidRPr="00C645FE" w:rsidRDefault="00D75728" w:rsidP="00045025">
      <w:pPr>
        <w:autoSpaceDE w:val="0"/>
        <w:autoSpaceDN w:val="0"/>
        <w:adjustRightInd w:val="0"/>
        <w:jc w:val="both"/>
        <w:rPr>
          <w:rFonts w:asciiTheme="minorHAnsi" w:hAnsiTheme="minorHAnsi" w:cstheme="minorHAnsi"/>
          <w:b/>
          <w:sz w:val="22"/>
          <w:szCs w:val="22"/>
        </w:rPr>
      </w:pPr>
      <w:r w:rsidRPr="00C645FE">
        <w:rPr>
          <w:rFonts w:asciiTheme="minorHAnsi" w:hAnsiTheme="minorHAnsi" w:cstheme="minorHAnsi"/>
          <w:sz w:val="22"/>
          <w:szCs w:val="22"/>
        </w:rPr>
        <w:lastRenderedPageBreak/>
        <w:t>5. W przypadku Wykonawców wspólnie ubiegających się o udzielenie zamówienia wystarczy aby ww. warunki spełniał jeden z wykonawców lub wszyscy wykonawcy łącznie.</w:t>
      </w:r>
      <w:r w:rsidR="00045025" w:rsidRPr="00C645FE">
        <w:rPr>
          <w:rFonts w:asciiTheme="minorHAnsi" w:hAnsiTheme="minorHAnsi" w:cstheme="minorHAnsi"/>
          <w:b/>
          <w:sz w:val="22"/>
          <w:szCs w:val="22"/>
        </w:rPr>
        <w:t xml:space="preserve"> </w:t>
      </w:r>
    </w:p>
    <w:p w:rsidR="00045025" w:rsidRPr="00C645FE" w:rsidRDefault="00045025" w:rsidP="00045025">
      <w:pPr>
        <w:autoSpaceDE w:val="0"/>
        <w:autoSpaceDN w:val="0"/>
        <w:adjustRightInd w:val="0"/>
        <w:jc w:val="both"/>
        <w:rPr>
          <w:rFonts w:asciiTheme="minorHAnsi" w:hAnsiTheme="minorHAnsi" w:cstheme="minorHAnsi"/>
          <w:b/>
          <w:sz w:val="22"/>
          <w:szCs w:val="22"/>
        </w:rPr>
      </w:pPr>
      <w:r w:rsidRPr="00C645FE">
        <w:rPr>
          <w:rFonts w:asciiTheme="minorHAnsi" w:hAnsiTheme="minorHAnsi" w:cstheme="minorHAnsi"/>
          <w:b/>
          <w:sz w:val="22"/>
          <w:szCs w:val="22"/>
        </w:rPr>
        <w:t xml:space="preserve">6. Zamawiający wymaga </w:t>
      </w:r>
      <w:r w:rsidR="00562CB7" w:rsidRPr="00C645FE">
        <w:rPr>
          <w:rFonts w:asciiTheme="minorHAnsi" w:hAnsiTheme="minorHAnsi" w:cstheme="minorHAnsi"/>
          <w:b/>
          <w:sz w:val="22"/>
          <w:szCs w:val="22"/>
        </w:rPr>
        <w:t xml:space="preserve">złożenia </w:t>
      </w:r>
      <w:r w:rsidRPr="00C645FE">
        <w:rPr>
          <w:rFonts w:asciiTheme="minorHAnsi" w:hAnsiTheme="minorHAnsi" w:cstheme="minorHAnsi"/>
          <w:b/>
          <w:sz w:val="22"/>
          <w:szCs w:val="22"/>
        </w:rPr>
        <w:t xml:space="preserve">dokumentów na potwierdzenie braku podstaw do wykluczenia od podwykonawców, na zasobach których Wykonawca polega w celu wykazania spełnienia warunku/ów. </w:t>
      </w:r>
    </w:p>
    <w:p w:rsidR="00252B86" w:rsidRPr="00C645FE" w:rsidRDefault="00252B86" w:rsidP="00045025">
      <w:pPr>
        <w:pStyle w:val="Default"/>
        <w:ind w:left="360"/>
        <w:jc w:val="both"/>
        <w:rPr>
          <w:rFonts w:asciiTheme="minorHAnsi" w:hAnsiTheme="minorHAnsi" w:cstheme="minorHAnsi"/>
          <w:b/>
          <w:bCs/>
          <w:color w:val="auto"/>
          <w:sz w:val="22"/>
          <w:szCs w:val="22"/>
        </w:rPr>
      </w:pPr>
    </w:p>
    <w:p w:rsidR="00D75728" w:rsidRPr="00C645FE" w:rsidRDefault="00D75728" w:rsidP="00D75728">
      <w:pPr>
        <w:pStyle w:val="Default"/>
        <w:jc w:val="both"/>
        <w:rPr>
          <w:rFonts w:asciiTheme="minorHAnsi" w:hAnsiTheme="minorHAnsi" w:cstheme="minorHAnsi"/>
          <w:b/>
          <w:color w:val="auto"/>
          <w:sz w:val="22"/>
          <w:szCs w:val="22"/>
        </w:rPr>
      </w:pPr>
      <w:r w:rsidRPr="00C645FE">
        <w:rPr>
          <w:rFonts w:asciiTheme="minorHAnsi" w:hAnsiTheme="minorHAnsi" w:cstheme="minorHAnsi"/>
          <w:b/>
          <w:bCs/>
          <w:color w:val="auto"/>
          <w:sz w:val="22"/>
          <w:szCs w:val="22"/>
        </w:rPr>
        <w:t xml:space="preserve">Zasoby innych podmiotów: </w:t>
      </w:r>
    </w:p>
    <w:tbl>
      <w:tblPr>
        <w:tblW w:w="0" w:type="auto"/>
        <w:tblLayout w:type="fixed"/>
        <w:tblCellMar>
          <w:left w:w="70" w:type="dxa"/>
          <w:right w:w="70" w:type="dxa"/>
        </w:tblCellMar>
        <w:tblLook w:val="0000" w:firstRow="0" w:lastRow="0" w:firstColumn="0" w:lastColumn="0" w:noHBand="0" w:noVBand="0"/>
      </w:tblPr>
      <w:tblGrid>
        <w:gridCol w:w="9210"/>
      </w:tblGrid>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tc>
      </w:tr>
      <w:tr w:rsidR="00D816DF" w:rsidRPr="00C645FE" w:rsidTr="00D75728">
        <w:tc>
          <w:tcPr>
            <w:tcW w:w="9210" w:type="dxa"/>
          </w:tcPr>
          <w:p w:rsidR="00D75728" w:rsidRPr="00C645FE" w:rsidRDefault="00D75728" w:rsidP="00245F9F">
            <w:pPr>
              <w:widowControl w:val="0"/>
              <w:suppressAutoHyphens/>
              <w:spacing w:before="60" w:after="60"/>
              <w:contextualSpacing/>
              <w:jc w:val="both"/>
              <w:rPr>
                <w:rFonts w:asciiTheme="minorHAnsi" w:hAnsiTheme="minorHAnsi" w:cstheme="minorHAnsi"/>
                <w:bCs/>
                <w:sz w:val="22"/>
                <w:szCs w:val="22"/>
                <w:u w:val="single"/>
              </w:rPr>
            </w:pPr>
            <w:r w:rsidRPr="00C645FE">
              <w:rPr>
                <w:rFonts w:asciiTheme="minorHAnsi" w:hAnsiTheme="minorHAnsi" w:cstheme="minorHAnsi"/>
                <w:sz w:val="22"/>
                <w:szCs w:val="22"/>
              </w:rPr>
              <w:t>Wykonawca, który polega na zdolnościach lub sytuacji innych podmiotów, musi udowodnić Zamawiającemu, że realizując zamówienie, będzie dysponował niezbędnymi zasobami tych podmiotów,</w:t>
            </w:r>
            <w:r w:rsidRPr="00C645FE">
              <w:rPr>
                <w:rFonts w:asciiTheme="minorHAnsi" w:hAnsiTheme="minorHAnsi" w:cstheme="minorHAnsi"/>
                <w:bCs/>
                <w:sz w:val="22"/>
                <w:szCs w:val="22"/>
              </w:rPr>
              <w:t xml:space="preserve"> w </w:t>
            </w:r>
            <w:r w:rsidRPr="00C645FE">
              <w:rPr>
                <w:rFonts w:asciiTheme="minorHAnsi" w:hAnsiTheme="minorHAnsi" w:cstheme="minorHAnsi"/>
                <w:sz w:val="22"/>
                <w:szCs w:val="22"/>
              </w:rPr>
              <w:t>szczególności</w:t>
            </w:r>
            <w:r w:rsidRPr="00C645FE">
              <w:rPr>
                <w:rFonts w:asciiTheme="minorHAnsi" w:hAnsiTheme="minorHAnsi" w:cstheme="minorHAnsi"/>
                <w:bCs/>
                <w:sz w:val="22"/>
                <w:szCs w:val="22"/>
              </w:rPr>
              <w:t xml:space="preserve"> przedstawiając zobowiązanie tych podmiotów do oddania mu do dyspozycji niezbędnych zasobów na potrzeby realizacji zamówienia. Propozycja treści oświadczenia została zamieszczona </w:t>
            </w:r>
            <w:r w:rsidR="00245F9F" w:rsidRPr="00C645FE">
              <w:rPr>
                <w:rFonts w:asciiTheme="minorHAnsi" w:hAnsiTheme="minorHAnsi" w:cstheme="minorHAnsi"/>
                <w:bCs/>
                <w:sz w:val="22"/>
                <w:szCs w:val="22"/>
              </w:rPr>
              <w:t xml:space="preserve">jako </w:t>
            </w:r>
            <w:r w:rsidRPr="00C645FE">
              <w:rPr>
                <w:rFonts w:asciiTheme="minorHAnsi" w:hAnsiTheme="minorHAnsi" w:cstheme="minorHAnsi"/>
                <w:bCs/>
                <w:sz w:val="22"/>
                <w:szCs w:val="22"/>
              </w:rPr>
              <w:t xml:space="preserve">Załącznik </w:t>
            </w:r>
            <w:r w:rsidR="00245F9F" w:rsidRPr="00C645FE">
              <w:rPr>
                <w:rFonts w:asciiTheme="minorHAnsi" w:hAnsiTheme="minorHAnsi" w:cstheme="minorHAnsi"/>
                <w:bCs/>
                <w:sz w:val="22"/>
                <w:szCs w:val="22"/>
              </w:rPr>
              <w:t xml:space="preserve">nr </w:t>
            </w:r>
            <w:r w:rsidRPr="00C645FE">
              <w:rPr>
                <w:rFonts w:asciiTheme="minorHAnsi" w:hAnsiTheme="minorHAnsi" w:cstheme="minorHAnsi"/>
                <w:bCs/>
                <w:sz w:val="22"/>
                <w:szCs w:val="22"/>
              </w:rPr>
              <w:t>3</w:t>
            </w:r>
            <w:r w:rsidR="00245F9F" w:rsidRPr="00C645FE">
              <w:rPr>
                <w:rFonts w:asciiTheme="minorHAnsi" w:hAnsiTheme="minorHAnsi" w:cstheme="minorHAnsi"/>
                <w:bCs/>
                <w:sz w:val="22"/>
                <w:szCs w:val="22"/>
              </w:rPr>
              <w:t xml:space="preserve"> do SIWZ</w:t>
            </w:r>
            <w:r w:rsidRPr="00C645FE">
              <w:rPr>
                <w:rFonts w:asciiTheme="minorHAnsi" w:hAnsiTheme="minorHAnsi" w:cstheme="minorHAnsi"/>
                <w:bCs/>
                <w:sz w:val="22"/>
                <w:szCs w:val="22"/>
              </w:rPr>
              <w:t>.</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1)</w:t>
            </w:r>
            <w:r w:rsidRPr="00C645FE">
              <w:rPr>
                <w:rFonts w:asciiTheme="minorHAnsi" w:hAnsiTheme="minorHAnsi" w:cstheme="minorHAnsi"/>
                <w:sz w:val="22"/>
                <w:szCs w:val="22"/>
              </w:rPr>
              <w:tab/>
              <w:t>zastąpił ten podmiot innym podmiotem lub podmiotami lub</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2)</w:t>
            </w:r>
            <w:r w:rsidRPr="00C645FE">
              <w:rPr>
                <w:rFonts w:asciiTheme="minorHAnsi" w:hAnsiTheme="minorHAnsi" w:cstheme="minorHAnsi"/>
                <w:sz w:val="22"/>
                <w:szCs w:val="22"/>
              </w:rPr>
              <w:tab/>
              <w:t xml:space="preserve">zobowiązał się do osobistego wykonania odpowiedniej części zamówienia, jeżeli wykaże zdolności techniczne lub zawodowe lub sytuację finansową, </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 xml:space="preserve">W celu oceny, czy Wykonawca polegając na zdolnościach lub sytuacji innych podmiotów na zasadach określonych w art. 22a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1)</w:t>
            </w:r>
            <w:r w:rsidRPr="00C645FE">
              <w:rPr>
                <w:rFonts w:asciiTheme="minorHAnsi" w:hAnsiTheme="minorHAnsi" w:cstheme="minorHAnsi"/>
                <w:sz w:val="22"/>
                <w:szCs w:val="22"/>
              </w:rPr>
              <w:tab/>
              <w:t>zakres dostępnych Wykonawcy zasobów innego podmiotu;</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2)</w:t>
            </w:r>
            <w:r w:rsidRPr="00C645FE">
              <w:rPr>
                <w:rFonts w:asciiTheme="minorHAnsi" w:hAnsiTheme="minorHAnsi" w:cstheme="minorHAnsi"/>
                <w:sz w:val="22"/>
                <w:szCs w:val="22"/>
              </w:rPr>
              <w:tab/>
              <w:t>sposób wykorzystania zasobów innego podmiotu, przez Wykonawcę, przy wykonywaniu zamówienia publicznego;</w:t>
            </w:r>
          </w:p>
        </w:tc>
      </w:tr>
      <w:tr w:rsidR="00D816DF"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3)</w:t>
            </w:r>
            <w:r w:rsidRPr="00C645FE">
              <w:rPr>
                <w:rFonts w:asciiTheme="minorHAnsi" w:hAnsiTheme="minorHAnsi" w:cstheme="minorHAnsi"/>
                <w:sz w:val="22"/>
                <w:szCs w:val="22"/>
              </w:rPr>
              <w:tab/>
              <w:t>zakres i okres udziału innego podmiotu przy wykonywaniu zamówienia publicznego;</w:t>
            </w:r>
          </w:p>
        </w:tc>
      </w:tr>
      <w:tr w:rsidR="00D75728" w:rsidRPr="00C645FE" w:rsidTr="00D75728">
        <w:tc>
          <w:tcPr>
            <w:tcW w:w="9210" w:type="dxa"/>
          </w:tcPr>
          <w:p w:rsidR="00D75728" w:rsidRPr="00C645FE" w:rsidRDefault="00D75728" w:rsidP="00D75728">
            <w:pPr>
              <w:widowControl w:val="0"/>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4)</w:t>
            </w:r>
            <w:r w:rsidRPr="00C645FE">
              <w:rPr>
                <w:rFonts w:asciiTheme="minorHAnsi" w:hAnsiTheme="minorHAnsi" w:cstheme="minorHAnsi"/>
                <w:sz w:val="22"/>
                <w:szCs w:val="22"/>
              </w:rPr>
              <w:tab/>
              <w:t>czy podmiot, na zdolnościach którego Wykonawca polega w odniesieniu do warunków udziału w postępowaniu dotyczących doświadczenia, zrealizuje usługi, których wskazane zdolności dotyczą.</w:t>
            </w:r>
          </w:p>
        </w:tc>
      </w:tr>
    </w:tbl>
    <w:p w:rsidR="00D75728" w:rsidRPr="00C645FE" w:rsidRDefault="00D75728" w:rsidP="00D75728">
      <w:pPr>
        <w:pStyle w:val="Default"/>
        <w:jc w:val="both"/>
        <w:rPr>
          <w:rFonts w:asciiTheme="minorHAnsi" w:hAnsiTheme="minorHAnsi" w:cstheme="minorHAnsi"/>
          <w:bCs/>
          <w:color w:val="auto"/>
          <w:sz w:val="22"/>
          <w:szCs w:val="22"/>
        </w:rPr>
      </w:pPr>
    </w:p>
    <w:p w:rsidR="00D75728" w:rsidRPr="00C645FE" w:rsidRDefault="00D75728" w:rsidP="00D75728">
      <w:pPr>
        <w:pStyle w:val="Default"/>
        <w:jc w:val="both"/>
        <w:rPr>
          <w:rFonts w:asciiTheme="minorHAnsi" w:hAnsiTheme="minorHAnsi" w:cstheme="minorHAnsi"/>
          <w:b/>
          <w:color w:val="auto"/>
          <w:sz w:val="22"/>
          <w:szCs w:val="22"/>
        </w:rPr>
      </w:pPr>
      <w:r w:rsidRPr="00C645FE">
        <w:rPr>
          <w:rFonts w:asciiTheme="minorHAnsi" w:hAnsiTheme="minorHAnsi" w:cstheme="minorHAnsi"/>
          <w:b/>
          <w:bCs/>
          <w:color w:val="auto"/>
          <w:sz w:val="22"/>
          <w:szCs w:val="22"/>
        </w:rPr>
        <w:t xml:space="preserve">Wykonawcy wspólnie ubiegający się o udzielenie zamówienia: </w:t>
      </w:r>
    </w:p>
    <w:p w:rsidR="00DE1213" w:rsidRPr="00C645FE" w:rsidRDefault="00DE1213" w:rsidP="00CA2D1E">
      <w:pPr>
        <w:pStyle w:val="Tekstpodstawowywcity2"/>
        <w:tabs>
          <w:tab w:val="left" w:pos="284"/>
        </w:tabs>
        <w:spacing w:after="0" w:line="276" w:lineRule="auto"/>
        <w:ind w:left="0"/>
        <w:jc w:val="both"/>
        <w:rPr>
          <w:rFonts w:asciiTheme="minorHAnsi" w:eastAsia="Calibri" w:hAnsiTheme="minorHAnsi" w:cstheme="minorHAnsi"/>
          <w:sz w:val="22"/>
          <w:szCs w:val="22"/>
          <w:lang w:eastAsia="en-US"/>
        </w:rPr>
      </w:pPr>
      <w:r w:rsidRPr="00C645FE">
        <w:rPr>
          <w:rFonts w:asciiTheme="minorHAnsi" w:hAnsiTheme="minorHAnsi" w:cstheme="minorHAnsi"/>
          <w:sz w:val="22"/>
          <w:szCs w:val="22"/>
        </w:rPr>
        <w:t>W przypadku oferty składanej przez Wykonawców wspólnie ubiegających się o udzielenie zamówienia publicznego, dokumenty potwierdzające, że Wykonawca nie podlega wykluczeniu, składa każdy  z Wykonawców oddzielnie.</w:t>
      </w:r>
    </w:p>
    <w:p w:rsidR="00DE1213" w:rsidRPr="00C645FE" w:rsidRDefault="00DE1213" w:rsidP="00057943">
      <w:pPr>
        <w:pStyle w:val="Tekstpodstawowy"/>
        <w:tabs>
          <w:tab w:val="num" w:pos="284"/>
          <w:tab w:val="left" w:pos="360"/>
        </w:tabs>
        <w:spacing w:line="276" w:lineRule="auto"/>
        <w:ind w:right="57"/>
        <w:jc w:val="both"/>
        <w:rPr>
          <w:rFonts w:asciiTheme="minorHAnsi" w:hAnsiTheme="minorHAnsi" w:cstheme="minorHAnsi"/>
          <w:sz w:val="22"/>
          <w:szCs w:val="22"/>
        </w:rPr>
      </w:pPr>
      <w:r w:rsidRPr="00C645FE">
        <w:rPr>
          <w:rFonts w:asciiTheme="minorHAnsi" w:hAnsiTheme="minorHAnsi" w:cstheme="minorHAnsi"/>
          <w:sz w:val="22"/>
          <w:szCs w:val="22"/>
        </w:rPr>
        <w:t>Wykonawcy wspólnie ubiegający się o zamówienie:</w:t>
      </w:r>
    </w:p>
    <w:p w:rsidR="00DE1213" w:rsidRPr="00C645FE" w:rsidRDefault="00DE1213" w:rsidP="00357FE8">
      <w:pPr>
        <w:pStyle w:val="Tekstpodstawowy"/>
        <w:numPr>
          <w:ilvl w:val="0"/>
          <w:numId w:val="2"/>
        </w:numPr>
        <w:tabs>
          <w:tab w:val="clear" w:pos="540"/>
        </w:tabs>
        <w:spacing w:after="0" w:line="276" w:lineRule="auto"/>
        <w:ind w:left="1080" w:right="57"/>
        <w:jc w:val="both"/>
        <w:rPr>
          <w:rFonts w:asciiTheme="minorHAnsi" w:hAnsiTheme="minorHAnsi" w:cstheme="minorHAnsi"/>
          <w:sz w:val="22"/>
          <w:szCs w:val="22"/>
        </w:rPr>
      </w:pPr>
      <w:r w:rsidRPr="00C645FE">
        <w:rPr>
          <w:rFonts w:asciiTheme="minorHAnsi" w:hAnsiTheme="minorHAnsi" w:cstheme="minorHAnsi"/>
          <w:sz w:val="22"/>
          <w:szCs w:val="22"/>
        </w:rPr>
        <w:t>ponoszą solidarną odpowiedzialność za niewykonanie lub nienależyte wykonanie zobowiązania;</w:t>
      </w:r>
    </w:p>
    <w:p w:rsidR="00DE1213" w:rsidRPr="00C645FE" w:rsidRDefault="00DE1213" w:rsidP="00357FE8">
      <w:pPr>
        <w:pStyle w:val="Tekstpodstawowy"/>
        <w:numPr>
          <w:ilvl w:val="0"/>
          <w:numId w:val="2"/>
        </w:numPr>
        <w:tabs>
          <w:tab w:val="clear" w:pos="540"/>
        </w:tabs>
        <w:spacing w:after="0" w:line="276" w:lineRule="auto"/>
        <w:ind w:left="1080" w:right="57"/>
        <w:jc w:val="both"/>
        <w:rPr>
          <w:rFonts w:asciiTheme="minorHAnsi" w:hAnsiTheme="minorHAnsi" w:cstheme="minorHAnsi"/>
          <w:sz w:val="22"/>
          <w:szCs w:val="22"/>
        </w:rPr>
      </w:pPr>
      <w:r w:rsidRPr="00C645FE">
        <w:rPr>
          <w:rFonts w:asciiTheme="minorHAnsi" w:hAnsiTheme="minorHAnsi" w:cstheme="minorHAnsi"/>
          <w:sz w:val="22"/>
          <w:szCs w:val="22"/>
        </w:rPr>
        <w:lastRenderedPageBreak/>
        <w:t xml:space="preserve">zobowiązani są ustanowić Pełnomocnika do reprezentowania ich w postępowaniu </w:t>
      </w:r>
      <w:r w:rsidRPr="00C645FE">
        <w:rPr>
          <w:rFonts w:asciiTheme="minorHAnsi" w:hAnsiTheme="minorHAnsi" w:cstheme="minorHAnsi"/>
          <w:sz w:val="22"/>
          <w:szCs w:val="22"/>
        </w:rPr>
        <w:br/>
        <w:t>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A5FF5" w:rsidRPr="00C645FE" w:rsidRDefault="00DE1213" w:rsidP="00357FE8">
      <w:pPr>
        <w:pStyle w:val="Tekstpodstawowy"/>
        <w:numPr>
          <w:ilvl w:val="0"/>
          <w:numId w:val="2"/>
        </w:numPr>
        <w:tabs>
          <w:tab w:val="clear" w:pos="540"/>
        </w:tabs>
        <w:spacing w:after="0" w:line="276" w:lineRule="auto"/>
        <w:ind w:left="1080" w:right="57" w:hanging="425"/>
        <w:jc w:val="both"/>
        <w:rPr>
          <w:rFonts w:asciiTheme="minorHAnsi" w:hAnsiTheme="minorHAnsi" w:cstheme="minorHAnsi"/>
          <w:sz w:val="22"/>
          <w:szCs w:val="22"/>
        </w:rPr>
      </w:pPr>
      <w:r w:rsidRPr="00C645FE">
        <w:rPr>
          <w:rFonts w:asciiTheme="minorHAnsi" w:hAnsiTheme="minorHAnsi" w:cstheme="minorHAnsi"/>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A5C2F" w:rsidRPr="00C645FE" w:rsidRDefault="006464F3" w:rsidP="00357FE8">
      <w:pPr>
        <w:pStyle w:val="Tekstpodstawowy"/>
        <w:numPr>
          <w:ilvl w:val="0"/>
          <w:numId w:val="2"/>
        </w:numPr>
        <w:tabs>
          <w:tab w:val="clear" w:pos="540"/>
        </w:tabs>
        <w:autoSpaceDE w:val="0"/>
        <w:autoSpaceDN w:val="0"/>
        <w:adjustRightInd w:val="0"/>
        <w:spacing w:after="0" w:line="276" w:lineRule="auto"/>
        <w:ind w:left="1080" w:right="57" w:hanging="425"/>
        <w:jc w:val="both"/>
        <w:rPr>
          <w:rFonts w:asciiTheme="minorHAnsi" w:hAnsiTheme="minorHAnsi" w:cstheme="minorHAnsi"/>
          <w:b/>
          <w:bCs/>
          <w:sz w:val="22"/>
          <w:szCs w:val="22"/>
        </w:rPr>
      </w:pPr>
      <w:r w:rsidRPr="00C645FE">
        <w:rPr>
          <w:rFonts w:asciiTheme="minorHAnsi" w:hAnsiTheme="minorHAnsi" w:cstheme="minorHAnsi"/>
          <w:sz w:val="22"/>
          <w:szCs w:val="22"/>
        </w:rPr>
        <w:t>W formularzu OFERTA w miejscu „nazwa i adres wykonawcy” należy wpisać dane dotyczące wszystkich podmiotów wspólnie ubiegających się o zamówienie, a nie tylko pełnomocnika, ale wszelka korespondencja będzie prowadzona wyłącznie z pełnomocnikiem.</w:t>
      </w:r>
    </w:p>
    <w:p w:rsidR="006C026E" w:rsidRPr="00C645FE" w:rsidRDefault="006C026E" w:rsidP="00CA2D1E">
      <w:pPr>
        <w:autoSpaceDE w:val="0"/>
        <w:autoSpaceDN w:val="0"/>
        <w:adjustRightInd w:val="0"/>
        <w:spacing w:line="276" w:lineRule="auto"/>
        <w:jc w:val="both"/>
        <w:rPr>
          <w:rFonts w:asciiTheme="minorHAnsi" w:hAnsiTheme="minorHAnsi" w:cstheme="minorHAnsi"/>
          <w:b/>
          <w:bCs/>
          <w:sz w:val="22"/>
          <w:szCs w:val="22"/>
        </w:rPr>
      </w:pPr>
    </w:p>
    <w:p w:rsidR="00FA5C2F" w:rsidRPr="00C645FE" w:rsidRDefault="00FA5C2F" w:rsidP="00CA2D1E">
      <w:pPr>
        <w:autoSpaceDE w:val="0"/>
        <w:autoSpaceDN w:val="0"/>
        <w:adjustRightInd w:val="0"/>
        <w:spacing w:line="276" w:lineRule="auto"/>
        <w:jc w:val="both"/>
        <w:rPr>
          <w:rFonts w:asciiTheme="minorHAnsi" w:hAnsiTheme="minorHAnsi" w:cstheme="minorHAnsi"/>
          <w:b/>
          <w:bCs/>
          <w:sz w:val="22"/>
          <w:szCs w:val="22"/>
        </w:rPr>
      </w:pPr>
      <w:r w:rsidRPr="00C645FE">
        <w:rPr>
          <w:rFonts w:asciiTheme="minorHAnsi" w:hAnsiTheme="minorHAnsi" w:cstheme="minorHAnsi"/>
          <w:b/>
          <w:bCs/>
          <w:sz w:val="22"/>
          <w:szCs w:val="22"/>
        </w:rPr>
        <w:t>Podwykonawstwo</w:t>
      </w:r>
    </w:p>
    <w:p w:rsidR="00003535" w:rsidRPr="00C645FE" w:rsidRDefault="00003535" w:rsidP="00057943">
      <w:pPr>
        <w:pStyle w:val="Default"/>
        <w:spacing w:line="276" w:lineRule="auto"/>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Wykonawca może powierzyć wykonanie części zamówienia podwykonawcy.</w:t>
      </w:r>
    </w:p>
    <w:p w:rsidR="00003535" w:rsidRPr="00C645FE" w:rsidRDefault="00003535" w:rsidP="00057943">
      <w:pPr>
        <w:autoSpaceDE w:val="0"/>
        <w:autoSpaceDN w:val="0"/>
        <w:adjustRightInd w:val="0"/>
        <w:spacing w:line="276" w:lineRule="auto"/>
        <w:jc w:val="both"/>
        <w:rPr>
          <w:rFonts w:asciiTheme="minorHAnsi" w:eastAsia="Arial Unicode MS" w:hAnsiTheme="minorHAnsi" w:cstheme="minorHAnsi"/>
          <w:sz w:val="22"/>
          <w:szCs w:val="22"/>
        </w:rPr>
      </w:pPr>
      <w:r w:rsidRPr="00C645FE">
        <w:rPr>
          <w:rFonts w:asciiTheme="minorHAnsi" w:hAnsiTheme="minorHAnsi" w:cstheme="minorHAnsi"/>
          <w:bCs/>
          <w:sz w:val="22"/>
          <w:szCs w:val="22"/>
        </w:rPr>
        <w:t>Zamawiający żąda wskazania przez wykonawcę części zamówienia, których wykonanie zamierza powierzyć podwykonawcom, i podania przez wykonawcę firm</w:t>
      </w:r>
      <w:r w:rsidR="004D0A7B" w:rsidRPr="00C645FE">
        <w:rPr>
          <w:rFonts w:asciiTheme="minorHAnsi" w:hAnsiTheme="minorHAnsi" w:cstheme="minorHAnsi"/>
          <w:bCs/>
          <w:sz w:val="22"/>
          <w:szCs w:val="22"/>
        </w:rPr>
        <w:t xml:space="preserve"> (nazw)</w:t>
      </w:r>
      <w:r w:rsidRPr="00C645FE">
        <w:rPr>
          <w:rFonts w:asciiTheme="minorHAnsi" w:hAnsiTheme="minorHAnsi" w:cstheme="minorHAnsi"/>
          <w:bCs/>
          <w:sz w:val="22"/>
          <w:szCs w:val="22"/>
        </w:rPr>
        <w:t xml:space="preserve"> podwykonawców.</w:t>
      </w:r>
      <w:r w:rsidR="006F0E4C" w:rsidRPr="00C645FE">
        <w:rPr>
          <w:rFonts w:asciiTheme="minorHAnsi" w:hAnsiTheme="minorHAnsi" w:cstheme="minorHAnsi"/>
          <w:bCs/>
          <w:sz w:val="22"/>
          <w:szCs w:val="22"/>
        </w:rPr>
        <w:t xml:space="preserve"> </w:t>
      </w:r>
      <w:r w:rsidR="006F0E4C" w:rsidRPr="00C645FE">
        <w:rPr>
          <w:rFonts w:asciiTheme="minorHAnsi" w:eastAsia="Arial Unicode MS" w:hAnsiTheme="minorHAnsi" w:cstheme="minorHAnsi"/>
          <w:sz w:val="22"/>
          <w:szCs w:val="22"/>
        </w:rPr>
        <w:t>W przeciwnym wypadku Zamawiający uzna, że Wykonawca nie zamierza powierzać podwykonawcom żadnej części zamówienia.</w:t>
      </w:r>
    </w:p>
    <w:p w:rsidR="007028DD" w:rsidRPr="00C645FE" w:rsidRDefault="00003535" w:rsidP="00057943">
      <w:pPr>
        <w:autoSpaceDE w:val="0"/>
        <w:autoSpaceDN w:val="0"/>
        <w:adjustRightInd w:val="0"/>
        <w:spacing w:line="276" w:lineRule="auto"/>
        <w:jc w:val="both"/>
        <w:rPr>
          <w:rFonts w:asciiTheme="minorHAnsi" w:hAnsiTheme="minorHAnsi" w:cstheme="minorHAnsi"/>
          <w:bCs/>
          <w:sz w:val="22"/>
          <w:szCs w:val="22"/>
        </w:rPr>
      </w:pPr>
      <w:r w:rsidRPr="00C645FE">
        <w:rPr>
          <w:rFonts w:asciiTheme="minorHAnsi" w:hAnsiTheme="minorHAnsi" w:cstheme="minorHAnsi"/>
          <w:bCs/>
          <w:sz w:val="22"/>
          <w:szCs w:val="22"/>
        </w:rPr>
        <w:t>Jeżeli zmiana albo rezygnacja z podwykonawcy dotyczy podmiotu, na którego zasoby wykonawca powoływał się, na zasadach określonych w art. 22a ust. 1, w celu wykazania spełniania warunków udziału w postępowaniu lub kryteriów selekcji, wyk</w:t>
      </w:r>
      <w:r w:rsidR="00734D4A" w:rsidRPr="00C645FE">
        <w:rPr>
          <w:rFonts w:asciiTheme="minorHAnsi" w:hAnsiTheme="minorHAnsi" w:cstheme="minorHAnsi"/>
          <w:bCs/>
          <w:sz w:val="22"/>
          <w:szCs w:val="22"/>
        </w:rPr>
        <w:t>onawca jest obowiązany wykazać Z</w:t>
      </w:r>
      <w:r w:rsidRPr="00C645FE">
        <w:rPr>
          <w:rFonts w:asciiTheme="minorHAnsi" w:hAnsiTheme="minorHAnsi" w:cstheme="minorHAnsi"/>
          <w:bCs/>
          <w:sz w:val="22"/>
          <w:szCs w:val="22"/>
        </w:rPr>
        <w:t>amawiającemu, że proponowany inny podwykonawca lub wykonawca samodzielnie spełnia je w stopniu nie mniejszym niż podwykonawca, na którego zasoby wykonawca powoływał się w trakcie postępowania o udzielenie zamówienia.</w:t>
      </w:r>
    </w:p>
    <w:p w:rsidR="00003535" w:rsidRPr="00C645FE" w:rsidRDefault="00734D4A" w:rsidP="00057943">
      <w:pPr>
        <w:autoSpaceDE w:val="0"/>
        <w:autoSpaceDN w:val="0"/>
        <w:adjustRightInd w:val="0"/>
        <w:spacing w:line="276" w:lineRule="auto"/>
        <w:jc w:val="both"/>
        <w:rPr>
          <w:rFonts w:asciiTheme="minorHAnsi" w:hAnsiTheme="minorHAnsi" w:cstheme="minorHAnsi"/>
          <w:bCs/>
          <w:sz w:val="22"/>
          <w:szCs w:val="22"/>
        </w:rPr>
      </w:pPr>
      <w:r w:rsidRPr="00C645FE">
        <w:rPr>
          <w:rFonts w:asciiTheme="minorHAnsi" w:hAnsiTheme="minorHAnsi" w:cstheme="minorHAnsi"/>
          <w:bCs/>
          <w:sz w:val="22"/>
          <w:szCs w:val="22"/>
        </w:rPr>
        <w:t>Jeżeli Z</w:t>
      </w:r>
      <w:r w:rsidR="00003535" w:rsidRPr="00C645FE">
        <w:rPr>
          <w:rFonts w:asciiTheme="minorHAnsi" w:hAnsiTheme="minorHAnsi" w:cstheme="minorHAnsi"/>
          <w:bCs/>
          <w:sz w:val="22"/>
          <w:szCs w:val="22"/>
        </w:rPr>
        <w:t>amawiający stwierdzi, że wobec danego podwykonawcy zachodzą podstawy wykluczenia, wykonawca obowiązany jest zastąpić tego podwykonawcę lub zrezygnować z powierzenia wykonania części zamówienia podwykonawcy.</w:t>
      </w:r>
    </w:p>
    <w:p w:rsidR="00003535" w:rsidRPr="00C645FE" w:rsidRDefault="00003535" w:rsidP="00057943">
      <w:pPr>
        <w:autoSpaceDE w:val="0"/>
        <w:autoSpaceDN w:val="0"/>
        <w:adjustRightInd w:val="0"/>
        <w:spacing w:line="276" w:lineRule="auto"/>
        <w:jc w:val="both"/>
        <w:rPr>
          <w:rFonts w:asciiTheme="minorHAnsi" w:hAnsiTheme="minorHAnsi" w:cstheme="minorHAnsi"/>
          <w:bCs/>
          <w:sz w:val="22"/>
          <w:szCs w:val="22"/>
        </w:rPr>
      </w:pPr>
      <w:r w:rsidRPr="00C645FE">
        <w:rPr>
          <w:rFonts w:asciiTheme="minorHAnsi" w:hAnsiTheme="minorHAnsi" w:cstheme="minorHAnsi"/>
          <w:bCs/>
          <w:sz w:val="22"/>
          <w:szCs w:val="22"/>
        </w:rPr>
        <w:t>Powierzenie wykonania części zamówienia podwykonawcom nie zwalnia wykonawcy z odpowiedzialności za należyte wykonanie tego zamówienia.</w:t>
      </w:r>
    </w:p>
    <w:p w:rsidR="00045025" w:rsidRPr="00C645FE" w:rsidRDefault="00045025" w:rsidP="00045025">
      <w:p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 xml:space="preserve">Wymagania dotyczące umowy o podwykonawstwo, której przedmiotem są roboty budowalne, których niespełnienie spowoduje zgłoszenie przez Zamawiającego odpowiednio zastrzeżeń lub sprzeciwu określa wzór umowy. </w:t>
      </w:r>
    </w:p>
    <w:p w:rsidR="00045025" w:rsidRPr="00C645FE" w:rsidRDefault="00045025" w:rsidP="00045025">
      <w:pPr>
        <w:autoSpaceDE w:val="0"/>
        <w:autoSpaceDN w:val="0"/>
        <w:adjustRightInd w:val="0"/>
        <w:jc w:val="both"/>
        <w:rPr>
          <w:rFonts w:asciiTheme="minorHAnsi" w:hAnsiTheme="minorHAnsi" w:cstheme="minorHAnsi"/>
          <w:b/>
          <w:sz w:val="22"/>
          <w:szCs w:val="22"/>
        </w:rPr>
      </w:pPr>
      <w:r w:rsidRPr="00C645FE">
        <w:rPr>
          <w:rFonts w:asciiTheme="minorHAnsi" w:hAnsiTheme="minorHAnsi" w:cstheme="minorHAnsi"/>
          <w:b/>
          <w:sz w:val="22"/>
          <w:szCs w:val="22"/>
        </w:rPr>
        <w:t xml:space="preserve">Zamawiający wymaga dokumentów na potwierdzenie braku podstaw do wykluczenia od podwykonawców na zasobach, których Wykonawca polega w celu wykazania spełnienia warunku/ów. </w:t>
      </w:r>
    </w:p>
    <w:p w:rsidR="007028DD" w:rsidRPr="00C645FE" w:rsidRDefault="007028DD" w:rsidP="00B22A06">
      <w:pPr>
        <w:autoSpaceDE w:val="0"/>
        <w:autoSpaceDN w:val="0"/>
        <w:adjustRightInd w:val="0"/>
        <w:spacing w:line="276" w:lineRule="auto"/>
        <w:jc w:val="both"/>
        <w:rPr>
          <w:rFonts w:asciiTheme="minorHAnsi" w:hAnsiTheme="minorHAnsi" w:cstheme="minorHAnsi"/>
          <w:b/>
          <w:bCs/>
          <w:sz w:val="22"/>
          <w:szCs w:val="22"/>
        </w:rPr>
      </w:pPr>
    </w:p>
    <w:p w:rsidR="00697760" w:rsidRPr="00C645FE" w:rsidRDefault="00FA5C2F" w:rsidP="00FA5C2F">
      <w:pPr>
        <w:tabs>
          <w:tab w:val="left" w:pos="720"/>
        </w:tabs>
        <w:spacing w:line="276" w:lineRule="auto"/>
        <w:jc w:val="both"/>
        <w:outlineLvl w:val="0"/>
        <w:rPr>
          <w:rFonts w:asciiTheme="minorHAnsi" w:hAnsiTheme="minorHAnsi" w:cstheme="minorHAnsi"/>
          <w:b/>
          <w:bCs/>
          <w:sz w:val="22"/>
          <w:szCs w:val="22"/>
        </w:rPr>
      </w:pPr>
      <w:r w:rsidRPr="00C645FE">
        <w:rPr>
          <w:rFonts w:asciiTheme="minorHAnsi" w:hAnsiTheme="minorHAnsi" w:cstheme="minorHAnsi"/>
          <w:b/>
          <w:sz w:val="22"/>
          <w:szCs w:val="22"/>
          <w:highlight w:val="lightGray"/>
        </w:rPr>
        <w:t>V</w:t>
      </w:r>
      <w:r w:rsidR="00697760" w:rsidRPr="00C645FE">
        <w:rPr>
          <w:rFonts w:asciiTheme="minorHAnsi" w:hAnsiTheme="minorHAnsi" w:cstheme="minorHAnsi"/>
          <w:b/>
          <w:sz w:val="22"/>
          <w:szCs w:val="22"/>
          <w:highlight w:val="lightGray"/>
        </w:rPr>
        <w:t>I</w:t>
      </w:r>
      <w:r w:rsidR="00CA2D1E" w:rsidRPr="00C645FE">
        <w:rPr>
          <w:rFonts w:asciiTheme="minorHAnsi" w:hAnsiTheme="minorHAnsi" w:cstheme="minorHAnsi"/>
          <w:b/>
          <w:sz w:val="22"/>
          <w:szCs w:val="22"/>
          <w:highlight w:val="lightGray"/>
        </w:rPr>
        <w:t>.</w:t>
      </w:r>
      <w:r w:rsidRPr="00C645FE">
        <w:rPr>
          <w:rFonts w:asciiTheme="minorHAnsi" w:hAnsiTheme="minorHAnsi" w:cstheme="minorHAnsi"/>
          <w:b/>
          <w:sz w:val="22"/>
          <w:szCs w:val="22"/>
          <w:highlight w:val="lightGray"/>
        </w:rPr>
        <w:t xml:space="preserve"> </w:t>
      </w:r>
      <w:r w:rsidR="003363A4" w:rsidRPr="00C645FE">
        <w:rPr>
          <w:rFonts w:asciiTheme="minorHAnsi" w:hAnsiTheme="minorHAnsi" w:cstheme="minorHAnsi"/>
          <w:b/>
          <w:bCs/>
          <w:sz w:val="22"/>
          <w:szCs w:val="22"/>
          <w:highlight w:val="lightGray"/>
        </w:rPr>
        <w:t>PODSTAWY WYKLUCZENIA</w:t>
      </w:r>
    </w:p>
    <w:p w:rsidR="00697760" w:rsidRPr="00C645FE" w:rsidRDefault="00697760" w:rsidP="00FA5C2F">
      <w:pPr>
        <w:tabs>
          <w:tab w:val="left" w:pos="720"/>
        </w:tabs>
        <w:spacing w:line="276" w:lineRule="auto"/>
        <w:jc w:val="both"/>
        <w:outlineLvl w:val="0"/>
        <w:rPr>
          <w:rFonts w:asciiTheme="minorHAnsi" w:hAnsiTheme="minorHAnsi" w:cstheme="minorHAnsi"/>
          <w:bCs/>
          <w:sz w:val="22"/>
          <w:szCs w:val="22"/>
        </w:rPr>
      </w:pPr>
    </w:p>
    <w:tbl>
      <w:tblPr>
        <w:tblW w:w="9992" w:type="dxa"/>
        <w:tblInd w:w="-72" w:type="dxa"/>
        <w:tblLayout w:type="fixed"/>
        <w:tblCellMar>
          <w:left w:w="70" w:type="dxa"/>
          <w:right w:w="70" w:type="dxa"/>
        </w:tblCellMar>
        <w:tblLook w:val="0000" w:firstRow="0" w:lastRow="0" w:firstColumn="0" w:lastColumn="0" w:noHBand="0" w:noVBand="0"/>
      </w:tblPr>
      <w:tblGrid>
        <w:gridCol w:w="9992"/>
      </w:tblGrid>
      <w:tr w:rsidR="00D816DF" w:rsidRPr="00C645FE" w:rsidTr="00F17883">
        <w:tc>
          <w:tcPr>
            <w:tcW w:w="9992" w:type="dxa"/>
          </w:tcPr>
          <w:p w:rsidR="00252B86" w:rsidRPr="00C645FE" w:rsidRDefault="00252B86" w:rsidP="0017660B">
            <w:pPr>
              <w:widowControl w:val="0"/>
              <w:numPr>
                <w:ilvl w:val="0"/>
                <w:numId w:val="19"/>
              </w:numPr>
              <w:suppressAutoHyphens/>
              <w:contextualSpacing/>
              <w:jc w:val="both"/>
              <w:rPr>
                <w:rFonts w:asciiTheme="minorHAnsi" w:hAnsiTheme="minorHAnsi" w:cstheme="minorHAnsi"/>
                <w:sz w:val="22"/>
                <w:szCs w:val="22"/>
              </w:rPr>
            </w:pPr>
            <w:r w:rsidRPr="00C645FE">
              <w:rPr>
                <w:rFonts w:asciiTheme="minorHAnsi" w:hAnsiTheme="minorHAnsi" w:cstheme="minorHAnsi"/>
                <w:sz w:val="22"/>
                <w:szCs w:val="22"/>
              </w:rPr>
              <w:t xml:space="preserve">Z postępowania o udzielenie zamówienia wyklucza się Wykonawcę, w stosunku do którego zachodzi którakolwiek z okoliczności wskazanych w art. 24 ust. 1 pkt 12 - 23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oraz art. </w:t>
            </w:r>
            <w:r w:rsidR="00BA7BB5" w:rsidRPr="00C645FE">
              <w:rPr>
                <w:rFonts w:asciiTheme="minorHAnsi" w:hAnsiTheme="minorHAnsi" w:cstheme="minorHAnsi"/>
                <w:sz w:val="22"/>
                <w:szCs w:val="22"/>
              </w:rPr>
              <w:t>24</w:t>
            </w:r>
            <w:r w:rsidRPr="00C645FE">
              <w:rPr>
                <w:rFonts w:asciiTheme="minorHAnsi" w:hAnsiTheme="minorHAnsi" w:cstheme="minorHAnsi"/>
                <w:sz w:val="22"/>
                <w:szCs w:val="22"/>
              </w:rPr>
              <w:t xml:space="preserve"> ust. 5 pkt 1, 2, 4 i 8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tj.:</w:t>
            </w:r>
          </w:p>
          <w:p w:rsidR="00252B86" w:rsidRPr="00C645FE" w:rsidRDefault="00252B86" w:rsidP="00F17883">
            <w:pPr>
              <w:widowControl w:val="0"/>
              <w:suppressAutoHyphens/>
              <w:contextualSpacing/>
              <w:jc w:val="both"/>
              <w:rPr>
                <w:rFonts w:asciiTheme="minorHAnsi" w:hAnsiTheme="minorHAnsi" w:cstheme="minorHAnsi"/>
                <w:sz w:val="22"/>
                <w:szCs w:val="22"/>
              </w:rPr>
            </w:pPr>
            <w:r w:rsidRPr="00C645FE">
              <w:rPr>
                <w:rFonts w:asciiTheme="minorHAnsi" w:hAnsiTheme="minorHAnsi" w:cstheme="minorHAnsi"/>
                <w:sz w:val="22"/>
                <w:szCs w:val="22"/>
              </w:rPr>
              <w:t xml:space="preserve">Art. 24 ust. 1 pkt 12 - 23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1)</w:t>
            </w:r>
            <w:r w:rsidRPr="00C645FE">
              <w:rPr>
                <w:rFonts w:asciiTheme="minorHAnsi" w:hAnsiTheme="minorHAnsi" w:cstheme="minorHAnsi"/>
                <w:bCs/>
                <w:sz w:val="22"/>
                <w:szCs w:val="22"/>
              </w:rPr>
              <w:tab/>
              <w:t>wykonawcę, który nie wykazał spełniania warunków udziału w postępowaniu lub nie został zaproszony do negocjacji lub złożenia ofert wstępnych albo ofert, lub nie wykazał braku podstaw wykluczenia;</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lastRenderedPageBreak/>
              <w:t>2)</w:t>
            </w:r>
            <w:r w:rsidRPr="00C645FE">
              <w:rPr>
                <w:rFonts w:asciiTheme="minorHAnsi" w:hAnsiTheme="minorHAnsi" w:cstheme="minorHAnsi"/>
                <w:bCs/>
                <w:sz w:val="22"/>
                <w:szCs w:val="22"/>
              </w:rPr>
              <w:tab/>
              <w:t>wykonawcę będącego osobą fizyczną, którego prawomocnie skazano za przestępstwo:</w:t>
            </w:r>
          </w:p>
        </w:tc>
      </w:tr>
      <w:tr w:rsidR="00D816DF" w:rsidRPr="00C645FE" w:rsidTr="00F17883">
        <w:tc>
          <w:tcPr>
            <w:tcW w:w="9992" w:type="dxa"/>
          </w:tcPr>
          <w:p w:rsidR="00252B86" w:rsidRPr="00C645FE" w:rsidRDefault="00252B86"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a)</w:t>
            </w:r>
            <w:r w:rsidRPr="00C645FE">
              <w:rPr>
                <w:rFonts w:asciiTheme="minorHAnsi" w:hAnsiTheme="minorHAnsi" w:cstheme="minorHAnsi"/>
                <w:bCs/>
                <w:sz w:val="22"/>
                <w:szCs w:val="22"/>
              </w:rPr>
              <w:tab/>
              <w:t>o którym mowa w</w:t>
            </w:r>
            <w:r w:rsidRPr="00C645FE">
              <w:rPr>
                <w:rFonts w:asciiTheme="minorHAnsi" w:hAnsiTheme="minorHAnsi" w:cstheme="minorHAnsi"/>
                <w:bCs/>
                <w:sz w:val="22"/>
                <w:szCs w:val="22"/>
              </w:rPr>
              <w:softHyphen/>
              <w:t xml:space="preserve"> art. 165a, art. 181-188, art. 189a, art. 218-221, art. 228-230a, art. 250a, art. 258 lub art. 270-309 ustawy z dnia 6 czerwca 1997 r. - Kodeks karny (Dz. U. poz. 553, z </w:t>
            </w:r>
            <w:proofErr w:type="spellStart"/>
            <w:r w:rsidRPr="00C645FE">
              <w:rPr>
                <w:rFonts w:asciiTheme="minorHAnsi" w:hAnsiTheme="minorHAnsi" w:cstheme="minorHAnsi"/>
                <w:bCs/>
                <w:sz w:val="22"/>
                <w:szCs w:val="22"/>
              </w:rPr>
              <w:t>późn</w:t>
            </w:r>
            <w:proofErr w:type="spellEnd"/>
            <w:r w:rsidRPr="00C645FE">
              <w:rPr>
                <w:rFonts w:asciiTheme="minorHAnsi" w:hAnsiTheme="minorHAnsi" w:cstheme="minorHAnsi"/>
                <w:bCs/>
                <w:sz w:val="22"/>
                <w:szCs w:val="22"/>
              </w:rPr>
              <w:t>. zm.) lub</w:t>
            </w:r>
            <w:r w:rsidRPr="00C645FE">
              <w:rPr>
                <w:rFonts w:asciiTheme="minorHAnsi" w:hAnsiTheme="minorHAnsi" w:cstheme="minorHAnsi"/>
                <w:bCs/>
                <w:sz w:val="22"/>
                <w:szCs w:val="22"/>
              </w:rPr>
              <w:softHyphen/>
              <w:t xml:space="preserve"> art. 46 lub art. 48 ustawy z dnia 25 czerwca 2010 r. o sporcie (Dz. U. z 2016 r. poz. 176),</w:t>
            </w:r>
          </w:p>
        </w:tc>
      </w:tr>
      <w:tr w:rsidR="00D816DF" w:rsidRPr="00C645FE" w:rsidTr="00F17883">
        <w:tc>
          <w:tcPr>
            <w:tcW w:w="9992" w:type="dxa"/>
          </w:tcPr>
          <w:p w:rsidR="00252B86" w:rsidRPr="00C645FE" w:rsidRDefault="00252B86"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b)</w:t>
            </w:r>
            <w:r w:rsidRPr="00C645FE">
              <w:rPr>
                <w:rFonts w:asciiTheme="minorHAnsi" w:hAnsiTheme="minorHAnsi" w:cstheme="minorHAnsi"/>
                <w:bCs/>
                <w:sz w:val="22"/>
                <w:szCs w:val="22"/>
              </w:rPr>
              <w:tab/>
              <w:t>o charakterze terrorystycznym, o którym mowa w art. 115 § 20 ustawy z dnia 6 czerwca 1997 r. - Kodeks karny,</w:t>
            </w:r>
          </w:p>
        </w:tc>
      </w:tr>
      <w:tr w:rsidR="00D816DF" w:rsidRPr="00C645FE" w:rsidTr="00F17883">
        <w:tc>
          <w:tcPr>
            <w:tcW w:w="9992" w:type="dxa"/>
          </w:tcPr>
          <w:p w:rsidR="00252B86" w:rsidRPr="00C645FE" w:rsidRDefault="00252B86"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c)</w:t>
            </w:r>
            <w:r w:rsidRPr="00C645FE">
              <w:rPr>
                <w:rFonts w:asciiTheme="minorHAnsi" w:hAnsiTheme="minorHAnsi" w:cstheme="minorHAnsi"/>
                <w:bCs/>
                <w:sz w:val="22"/>
                <w:szCs w:val="22"/>
              </w:rPr>
              <w:tab/>
              <w:t>skarbowe,</w:t>
            </w:r>
          </w:p>
        </w:tc>
      </w:tr>
      <w:tr w:rsidR="00D816DF" w:rsidRPr="00C645FE" w:rsidTr="00F17883">
        <w:tc>
          <w:tcPr>
            <w:tcW w:w="9992" w:type="dxa"/>
          </w:tcPr>
          <w:p w:rsidR="00252B86" w:rsidRPr="00C645FE" w:rsidRDefault="00252B86"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d)</w:t>
            </w:r>
            <w:r w:rsidRPr="00C645FE">
              <w:rPr>
                <w:rFonts w:asciiTheme="minorHAnsi" w:hAnsiTheme="minorHAnsi" w:cstheme="minorHAnsi"/>
                <w:bCs/>
                <w:sz w:val="22"/>
                <w:szCs w:val="22"/>
              </w:rPr>
              <w:tab/>
              <w:t>o którym mowa w art. 9 lub art. 10 ustawy z dnia 15 czerwca 2012 r. o skutkach powierzania wykonywania pracy cudzoziemcom przebywającym wbrew przepisom na terytorium Rzeczypospolitej Polskiej (Dz. U. poz. 769);</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3)</w:t>
            </w:r>
            <w:r w:rsidRPr="00C645FE">
              <w:rPr>
                <w:rFonts w:asciiTheme="minorHAnsi" w:hAnsiTheme="minorHAnsi" w:cstheme="minorHAnsi"/>
                <w:bCs/>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4)</w:t>
            </w:r>
            <w:r w:rsidRPr="00C645FE">
              <w:rPr>
                <w:rFonts w:asciiTheme="minorHAnsi" w:hAnsiTheme="minorHAnsi" w:cstheme="minorHAnsi"/>
                <w:bCs/>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5)</w:t>
            </w:r>
            <w:r w:rsidRPr="00C645FE">
              <w:rPr>
                <w:rFonts w:asciiTheme="minorHAnsi" w:hAnsiTheme="minorHAnsi" w:cstheme="minorHAnsi"/>
                <w:bCs/>
                <w:sz w:val="22"/>
                <w:szCs w:val="22"/>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6)</w:t>
            </w:r>
            <w:r w:rsidRPr="00C645FE">
              <w:rPr>
                <w:rFonts w:asciiTheme="minorHAnsi" w:hAnsiTheme="minorHAnsi" w:cstheme="minorHAnsi"/>
                <w:bCs/>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7)</w:t>
            </w:r>
            <w:r w:rsidRPr="00C645FE">
              <w:rPr>
                <w:rFonts w:asciiTheme="minorHAnsi" w:hAnsiTheme="minorHAnsi" w:cstheme="minorHAnsi"/>
                <w:bCs/>
                <w:sz w:val="22"/>
                <w:szCs w:val="22"/>
              </w:rPr>
              <w:tab/>
              <w:t>wykonawcę, który bezprawnie wpływał lub próbował wpłynąć na czynności zamawiającego lub pozyskać informacje poufne, mogące dać mu przewagę w postępowaniu o udzielenie zamówienia;</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8)</w:t>
            </w:r>
            <w:r w:rsidRPr="00C645FE">
              <w:rPr>
                <w:rFonts w:asciiTheme="minorHAnsi" w:hAnsiTheme="minorHAnsi" w:cstheme="minorHAnsi"/>
                <w:bCs/>
                <w:sz w:val="22"/>
                <w:szCs w:val="22"/>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9)</w:t>
            </w:r>
            <w:r w:rsidRPr="00C645FE">
              <w:rPr>
                <w:rFonts w:asciiTheme="minorHAnsi" w:hAnsiTheme="minorHAnsi" w:cstheme="minorHAnsi"/>
                <w:bCs/>
                <w:sz w:val="22"/>
                <w:szCs w:val="22"/>
              </w:rPr>
              <w:tab/>
              <w:t>wykonawcę, który z innymi wykonawcami zawarł porozumienie mające na celu zakłócenie konkurencji między wykonawcami w postępowaniu o udzielenie zamówienia, co zamawiający jest w stanie wykazać za pomocą stosownych środków dowodowych;</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10)</w:t>
            </w:r>
            <w:r w:rsidRPr="00C645FE">
              <w:rPr>
                <w:rFonts w:asciiTheme="minorHAnsi" w:hAnsiTheme="minorHAnsi" w:cstheme="minorHAnsi"/>
                <w:bCs/>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w:t>
            </w:r>
          </w:p>
        </w:tc>
      </w:tr>
      <w:tr w:rsidR="00D816DF" w:rsidRPr="00C645FE" w:rsidTr="00F17883">
        <w:tc>
          <w:tcPr>
            <w:tcW w:w="9992" w:type="dxa"/>
          </w:tcPr>
          <w:p w:rsidR="00252B86" w:rsidRPr="00C645FE" w:rsidRDefault="00252B86"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11)</w:t>
            </w:r>
            <w:r w:rsidRPr="00C645FE">
              <w:rPr>
                <w:rFonts w:asciiTheme="minorHAnsi" w:hAnsiTheme="minorHAnsi" w:cstheme="minorHAnsi"/>
                <w:bCs/>
                <w:sz w:val="22"/>
                <w:szCs w:val="22"/>
              </w:rPr>
              <w:tab/>
              <w:t>wykonawcę, wobec którego orzeczono tytułem środka zapobiegawczego zakaz ubiegania się o zamówienia publiczne;</w:t>
            </w:r>
          </w:p>
        </w:tc>
      </w:tr>
    </w:tbl>
    <w:p w:rsidR="00BA7BB5" w:rsidRPr="00C645FE" w:rsidRDefault="00BA7BB5"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12)</w:t>
      </w:r>
      <w:r w:rsidRPr="00C645FE">
        <w:rPr>
          <w:rFonts w:asciiTheme="minorHAnsi" w:hAnsiTheme="minorHAnsi" w:cstheme="minorHAnsi"/>
          <w:bCs/>
          <w:sz w:val="22"/>
          <w:szCs w:val="22"/>
        </w:rPr>
        <w:tab/>
        <w:t>wykonawców, którzy należąc do tej samej grupy kapitałowej, w rozumieniu ustawy z dnia 16 lutego 2007 r. o ochronie konkurencji i konsumentów (Dz. U. z 2015 r. poz. 184), złożyli odrębne oferty, oferty częściowe lub wnioski o dopuszczenie do udziału w postępowaniu, chyba że wykażą, że istniejące między nimi powiązania nie prowadzą do zakłócenia konkurencji w postępowaniu o udzielenie zamówienia.</w:t>
      </w:r>
    </w:p>
    <w:p w:rsidR="00BA7BB5" w:rsidRPr="00C645FE" w:rsidRDefault="00BA7BB5" w:rsidP="00F17883">
      <w:pPr>
        <w:autoSpaceDE w:val="0"/>
        <w:autoSpaceDN w:val="0"/>
        <w:adjustRightInd w:val="0"/>
        <w:spacing w:after="56"/>
        <w:jc w:val="both"/>
        <w:rPr>
          <w:rFonts w:asciiTheme="minorHAnsi" w:hAnsiTheme="minorHAnsi" w:cstheme="minorHAnsi"/>
          <w:bCs/>
          <w:sz w:val="22"/>
          <w:szCs w:val="22"/>
        </w:rPr>
      </w:pPr>
    </w:p>
    <w:p w:rsidR="00BA7BB5" w:rsidRPr="00C645FE" w:rsidRDefault="00BA7BB5" w:rsidP="00F17883">
      <w:pPr>
        <w:autoSpaceDE w:val="0"/>
        <w:autoSpaceDN w:val="0"/>
        <w:adjustRightInd w:val="0"/>
        <w:spacing w:after="56"/>
        <w:jc w:val="both"/>
        <w:rPr>
          <w:rFonts w:asciiTheme="minorHAnsi" w:hAnsiTheme="minorHAnsi" w:cstheme="minorHAnsi"/>
          <w:bCs/>
          <w:sz w:val="22"/>
          <w:szCs w:val="22"/>
        </w:rPr>
      </w:pPr>
      <w:r w:rsidRPr="00C645FE">
        <w:rPr>
          <w:rFonts w:asciiTheme="minorHAnsi" w:hAnsiTheme="minorHAnsi" w:cstheme="minorHAnsi"/>
          <w:bCs/>
          <w:sz w:val="22"/>
          <w:szCs w:val="22"/>
        </w:rPr>
        <w:t>art. 24 ust. 5 pkt 1, 2</w:t>
      </w:r>
      <w:r w:rsidR="006C026E" w:rsidRPr="00C645FE">
        <w:rPr>
          <w:rFonts w:asciiTheme="minorHAnsi" w:hAnsiTheme="minorHAnsi" w:cstheme="minorHAnsi"/>
          <w:bCs/>
          <w:sz w:val="22"/>
          <w:szCs w:val="22"/>
        </w:rPr>
        <w:t xml:space="preserve"> i</w:t>
      </w:r>
      <w:r w:rsidRPr="00C645FE">
        <w:rPr>
          <w:rFonts w:asciiTheme="minorHAnsi" w:hAnsiTheme="minorHAnsi" w:cstheme="minorHAnsi"/>
          <w:bCs/>
          <w:sz w:val="22"/>
          <w:szCs w:val="22"/>
        </w:rPr>
        <w:t xml:space="preserve"> 4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w:t>
      </w:r>
      <w:r w:rsidRPr="00C645FE">
        <w:rPr>
          <w:rFonts w:asciiTheme="minorHAnsi" w:hAnsiTheme="minorHAnsi" w:cstheme="minorHAnsi"/>
          <w:sz w:val="22"/>
          <w:szCs w:val="22"/>
        </w:rPr>
        <w:t>Zamawiający przewiduje wykluczenie wykonawcy:</w:t>
      </w:r>
    </w:p>
    <w:p w:rsidR="00BA7BB5" w:rsidRPr="00C645FE" w:rsidRDefault="00BA7BB5" w:rsidP="0017660B">
      <w:pPr>
        <w:numPr>
          <w:ilvl w:val="0"/>
          <w:numId w:val="20"/>
        </w:numPr>
        <w:autoSpaceDE w:val="0"/>
        <w:autoSpaceDN w:val="0"/>
        <w:adjustRightInd w:val="0"/>
        <w:spacing w:after="56" w:line="276" w:lineRule="auto"/>
        <w:jc w:val="both"/>
        <w:rPr>
          <w:rFonts w:asciiTheme="minorHAnsi" w:hAnsiTheme="minorHAnsi" w:cstheme="minorHAnsi"/>
          <w:bCs/>
          <w:sz w:val="22"/>
          <w:szCs w:val="22"/>
        </w:rPr>
      </w:pPr>
      <w:r w:rsidRPr="00C645FE">
        <w:rPr>
          <w:rFonts w:asciiTheme="minorHAnsi" w:hAnsiTheme="minorHAnsi" w:cstheme="minorHAnsi"/>
          <w:bCs/>
          <w:sz w:val="22"/>
          <w:szCs w:val="22"/>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BA7BB5" w:rsidRPr="00C645FE" w:rsidRDefault="00BA7BB5" w:rsidP="0017660B">
      <w:pPr>
        <w:numPr>
          <w:ilvl w:val="0"/>
          <w:numId w:val="20"/>
        </w:numPr>
        <w:autoSpaceDE w:val="0"/>
        <w:autoSpaceDN w:val="0"/>
        <w:adjustRightInd w:val="0"/>
        <w:spacing w:after="56" w:line="276" w:lineRule="auto"/>
        <w:jc w:val="both"/>
        <w:rPr>
          <w:rFonts w:asciiTheme="minorHAnsi" w:hAnsiTheme="minorHAnsi" w:cstheme="minorHAnsi"/>
          <w:sz w:val="22"/>
          <w:szCs w:val="22"/>
        </w:rPr>
      </w:pPr>
      <w:r w:rsidRPr="00C645FE">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A7BB5" w:rsidRPr="00C645FE" w:rsidRDefault="00BA7BB5" w:rsidP="0017660B">
      <w:pPr>
        <w:numPr>
          <w:ilvl w:val="0"/>
          <w:numId w:val="20"/>
        </w:numPr>
        <w:autoSpaceDE w:val="0"/>
        <w:autoSpaceDN w:val="0"/>
        <w:adjustRightInd w:val="0"/>
        <w:spacing w:after="56" w:line="276" w:lineRule="auto"/>
        <w:jc w:val="both"/>
        <w:rPr>
          <w:rFonts w:asciiTheme="minorHAnsi" w:hAnsiTheme="minorHAnsi" w:cstheme="minorHAnsi"/>
          <w:sz w:val="22"/>
          <w:szCs w:val="22"/>
        </w:rPr>
      </w:pPr>
      <w:r w:rsidRPr="00C645FE">
        <w:rPr>
          <w:rFonts w:asciiTheme="minorHAnsi" w:hAnsiTheme="minorHAnsi" w:cstheme="minorHAns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A7BB5" w:rsidRPr="00C645FE" w:rsidRDefault="00BA7BB5" w:rsidP="0017660B">
      <w:pPr>
        <w:widowControl w:val="0"/>
        <w:numPr>
          <w:ilvl w:val="0"/>
          <w:numId w:val="19"/>
        </w:numPr>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 xml:space="preserve">Wykonawca, który podlega wykluczeniu na podstawie art. 24 ust. 1 pkt 13 i 14 oraz 16-20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A7BB5" w:rsidRPr="00C645FE" w:rsidRDefault="00BA7BB5" w:rsidP="0017660B">
      <w:pPr>
        <w:widowControl w:val="0"/>
        <w:numPr>
          <w:ilvl w:val="0"/>
          <w:numId w:val="19"/>
        </w:numPr>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Wykonawca nie podlega wykluczeniu, jeżeli Zamawiający, uwzględniając wagę i szczególne okoliczności czynu Wykonawcy, uzna za wystarczające przedstawione dowody.</w:t>
      </w:r>
    </w:p>
    <w:p w:rsidR="00BA7BB5" w:rsidRPr="00C645FE" w:rsidRDefault="00BA7BB5" w:rsidP="0017660B">
      <w:pPr>
        <w:widowControl w:val="0"/>
        <w:numPr>
          <w:ilvl w:val="0"/>
          <w:numId w:val="19"/>
        </w:numPr>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Zamawiający może wykluczyć Wykonawcę na każdym etapie postępowania o udzielenie zamówienia.</w:t>
      </w:r>
    </w:p>
    <w:p w:rsidR="00BA7BB5" w:rsidRPr="00C645FE" w:rsidRDefault="00BA7BB5" w:rsidP="0017660B">
      <w:pPr>
        <w:widowControl w:val="0"/>
        <w:numPr>
          <w:ilvl w:val="0"/>
          <w:numId w:val="19"/>
        </w:numPr>
        <w:suppressAutoHyphens/>
        <w:spacing w:before="60" w:after="60"/>
        <w:contextualSpacing/>
        <w:jc w:val="both"/>
        <w:rPr>
          <w:rFonts w:asciiTheme="minorHAnsi" w:hAnsiTheme="minorHAnsi" w:cstheme="minorHAnsi"/>
          <w:sz w:val="22"/>
          <w:szCs w:val="22"/>
        </w:rPr>
      </w:pPr>
      <w:r w:rsidRPr="00C645FE">
        <w:rPr>
          <w:rFonts w:asciiTheme="minorHAnsi" w:hAnsiTheme="minorHAnsi" w:cstheme="minorHAnsi"/>
          <w:sz w:val="22"/>
          <w:szCs w:val="22"/>
        </w:rPr>
        <w:t>Wykluczenie wykonawcy następuje:</w:t>
      </w:r>
    </w:p>
    <w:p w:rsidR="00BA7BB5" w:rsidRPr="00C645FE" w:rsidRDefault="00BA7BB5"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1)</w:t>
      </w:r>
      <w:r w:rsidRPr="00C645FE">
        <w:rPr>
          <w:rFonts w:asciiTheme="minorHAnsi" w:hAnsiTheme="minorHAnsi" w:cstheme="minorHAnsi"/>
          <w:bCs/>
          <w:sz w:val="22"/>
          <w:szCs w:val="22"/>
        </w:rPr>
        <w:tab/>
        <w:t xml:space="preserve">w przypadkach, o których mowa w art. 24 ust. 1 pkt 13 lit. a-c i pkt 14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gdy osoba, o której mowa w tych przepisach została skazana za przestępstwo wymienione w art. 24 ust. 1 pkt 13 lit. a-c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jeżeli nie upłynęło 5 lat od dnia uprawomocnienia się wyroku potwierdzającego zaistnienie jednej z podstaw wykluczenia, chyba że w tym wyroku został określony inny okres wykluczenia;</w:t>
      </w:r>
    </w:p>
    <w:p w:rsidR="00BA7BB5" w:rsidRPr="00C645FE" w:rsidRDefault="00BA7BB5"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2)</w:t>
      </w:r>
      <w:r w:rsidRPr="00C645FE">
        <w:rPr>
          <w:rFonts w:asciiTheme="minorHAnsi" w:hAnsiTheme="minorHAnsi" w:cstheme="minorHAnsi"/>
          <w:bCs/>
          <w:sz w:val="22"/>
          <w:szCs w:val="22"/>
        </w:rPr>
        <w:tab/>
        <w:t>w przypadkach, o których mowa:</w:t>
      </w:r>
    </w:p>
    <w:p w:rsidR="00BA7BB5" w:rsidRPr="00C645FE" w:rsidRDefault="00BA7BB5"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a)</w:t>
      </w:r>
      <w:r w:rsidRPr="00C645FE">
        <w:rPr>
          <w:rFonts w:asciiTheme="minorHAnsi" w:hAnsiTheme="minorHAnsi" w:cstheme="minorHAnsi"/>
          <w:bCs/>
          <w:sz w:val="22"/>
          <w:szCs w:val="22"/>
        </w:rPr>
        <w:tab/>
        <w:t xml:space="preserve">w art. 24 ust. 1 pkt 13 lit. d i pkt 14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gdy osoba, o której mowa w tych przepisach, została skazana za przestępstwo wymienione w art. 24 ust. 1 pkt 13 lit. d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w:t>
      </w:r>
    </w:p>
    <w:p w:rsidR="00BA7BB5" w:rsidRPr="00C645FE" w:rsidRDefault="00BA7BB5"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b)</w:t>
      </w:r>
      <w:r w:rsidRPr="00C645FE">
        <w:rPr>
          <w:rFonts w:asciiTheme="minorHAnsi" w:hAnsiTheme="minorHAnsi" w:cstheme="minorHAnsi"/>
          <w:bCs/>
          <w:sz w:val="22"/>
          <w:szCs w:val="22"/>
        </w:rPr>
        <w:tab/>
        <w:t xml:space="preserve">w art. 24 ust. 1 pkt 15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w:t>
      </w:r>
    </w:p>
    <w:p w:rsidR="00BA7BB5" w:rsidRPr="00C645FE" w:rsidRDefault="00BA7BB5" w:rsidP="00F17883">
      <w:pPr>
        <w:widowControl w:val="0"/>
        <w:suppressAutoHyphens/>
        <w:ind w:left="1843" w:hanging="425"/>
        <w:jc w:val="both"/>
        <w:rPr>
          <w:rFonts w:asciiTheme="minorHAnsi" w:hAnsiTheme="minorHAnsi" w:cstheme="minorHAnsi"/>
          <w:sz w:val="22"/>
          <w:szCs w:val="22"/>
        </w:rPr>
      </w:pPr>
      <w:r w:rsidRPr="00C645FE">
        <w:rPr>
          <w:rFonts w:asciiTheme="minorHAnsi" w:hAnsiTheme="minorHAnsi" w:cstheme="minorHAnsi"/>
          <w:bCs/>
          <w:sz w:val="22"/>
          <w:szCs w:val="22"/>
        </w:rPr>
        <w:t>c)</w:t>
      </w:r>
      <w:r w:rsidRPr="00C645FE">
        <w:rPr>
          <w:rFonts w:asciiTheme="minorHAnsi" w:hAnsiTheme="minorHAnsi" w:cstheme="minorHAnsi"/>
          <w:bCs/>
          <w:sz w:val="22"/>
          <w:szCs w:val="22"/>
        </w:rPr>
        <w:tab/>
        <w:t xml:space="preserve">w art. 24 ust. 5 pkt 5-7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w:t>
      </w:r>
    </w:p>
    <w:p w:rsidR="00BA7BB5" w:rsidRPr="00C645FE" w:rsidRDefault="00BA7BB5" w:rsidP="00F17883">
      <w:pPr>
        <w:widowControl w:val="0"/>
        <w:suppressAutoHyphens/>
        <w:ind w:left="2268" w:hanging="425"/>
        <w:jc w:val="both"/>
        <w:rPr>
          <w:rFonts w:asciiTheme="minorHAnsi" w:hAnsiTheme="minorHAnsi" w:cstheme="minorHAnsi"/>
          <w:sz w:val="22"/>
          <w:szCs w:val="22"/>
        </w:rPr>
      </w:pPr>
      <w:r w:rsidRPr="00C645FE">
        <w:rPr>
          <w:rFonts w:asciiTheme="minorHAnsi" w:hAnsiTheme="minorHAnsi" w:cstheme="minorHAnsi"/>
          <w:sz w:val="22"/>
          <w:szCs w:val="22"/>
        </w:rPr>
        <w:t>-</w:t>
      </w:r>
      <w:r w:rsidRPr="00C645FE">
        <w:rPr>
          <w:rFonts w:asciiTheme="minorHAnsi" w:hAnsiTheme="minorHAnsi" w:cstheme="minorHAnsi"/>
          <w:sz w:val="22"/>
          <w:szCs w:val="22"/>
        </w:rPr>
        <w:tab/>
      </w:r>
      <w:r w:rsidRPr="00C645FE">
        <w:rPr>
          <w:rFonts w:asciiTheme="minorHAnsi" w:hAnsiTheme="minorHAnsi" w:cstheme="minorHAnsi"/>
          <w:bCs/>
          <w:sz w:val="22"/>
          <w:szCs w:val="22"/>
        </w:rPr>
        <w:t xml:space="preserve">jeżeli nie upłynęły 3 lata od dnia odpowiednio uprawomocnienia się wyroku potwierdzającego zaistnienie jednej z podstaw wykluczenia, chyba że w tym wyroku został określony inny okres wykluczenia lub od dnia w którym decyzja </w:t>
      </w:r>
      <w:r w:rsidRPr="00C645FE">
        <w:rPr>
          <w:rFonts w:asciiTheme="minorHAnsi" w:hAnsiTheme="minorHAnsi" w:cstheme="minorHAnsi"/>
          <w:bCs/>
          <w:sz w:val="22"/>
          <w:szCs w:val="22"/>
        </w:rPr>
        <w:lastRenderedPageBreak/>
        <w:t>potwierdzająca zaistnienie jednej z podstaw wykluczenia stała się ostateczna;</w:t>
      </w:r>
    </w:p>
    <w:p w:rsidR="00BA7BB5" w:rsidRPr="00C645FE" w:rsidRDefault="00BA7BB5"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3)</w:t>
      </w:r>
      <w:r w:rsidRPr="00C645FE">
        <w:rPr>
          <w:rFonts w:asciiTheme="minorHAnsi" w:hAnsiTheme="minorHAnsi" w:cstheme="minorHAnsi"/>
          <w:bCs/>
          <w:sz w:val="22"/>
          <w:szCs w:val="22"/>
        </w:rPr>
        <w:tab/>
        <w:t xml:space="preserve">w przypadkach, o których mowa w art. 24 ust. 1 pkt 18 i 20 lub art. 24 ust. 5 pkt 2 i 4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jeżeli nie upłynęły 3 lata od dnia zaistnienia zdarzenia będącego podstawą wykluczenia;</w:t>
      </w:r>
    </w:p>
    <w:p w:rsidR="00BA7BB5" w:rsidRPr="00C645FE" w:rsidRDefault="00BA7BB5" w:rsidP="00F17883">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4)</w:t>
      </w:r>
      <w:r w:rsidRPr="00C645FE">
        <w:rPr>
          <w:rFonts w:asciiTheme="minorHAnsi" w:hAnsiTheme="minorHAnsi" w:cstheme="minorHAnsi"/>
          <w:bCs/>
          <w:sz w:val="22"/>
          <w:szCs w:val="22"/>
        </w:rPr>
        <w:tab/>
        <w:t xml:space="preserve">w przypadku, o którym mowa w art. 24 ust. 1 pkt 21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jeżeli nie upłynął okres, na jaki został prawomocnie orzeczony zakaz ubiegania się o zamówienia publiczne;</w:t>
      </w:r>
    </w:p>
    <w:p w:rsidR="00BA7BB5" w:rsidRPr="00C645FE" w:rsidRDefault="00BA7BB5" w:rsidP="00F17883">
      <w:pPr>
        <w:widowControl w:val="0"/>
        <w:suppressAutoHyphens/>
        <w:ind w:left="1418" w:hanging="425"/>
        <w:jc w:val="both"/>
        <w:rPr>
          <w:rFonts w:asciiTheme="minorHAnsi" w:hAnsiTheme="minorHAnsi" w:cstheme="minorHAnsi"/>
          <w:bCs/>
          <w:sz w:val="22"/>
          <w:szCs w:val="22"/>
        </w:rPr>
      </w:pPr>
      <w:r w:rsidRPr="00C645FE">
        <w:rPr>
          <w:rFonts w:asciiTheme="minorHAnsi" w:hAnsiTheme="minorHAnsi" w:cstheme="minorHAnsi"/>
          <w:bCs/>
          <w:sz w:val="22"/>
          <w:szCs w:val="22"/>
        </w:rPr>
        <w:t>5)</w:t>
      </w:r>
      <w:r w:rsidRPr="00C645FE">
        <w:rPr>
          <w:rFonts w:asciiTheme="minorHAnsi" w:hAnsiTheme="minorHAnsi" w:cstheme="minorHAnsi"/>
          <w:bCs/>
          <w:sz w:val="22"/>
          <w:szCs w:val="22"/>
        </w:rPr>
        <w:tab/>
        <w:t xml:space="preserve">w przypadku, o którym mowa w art. 24 ust. 1 pkt 22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jeżeli nie upłynął okres obowiązywania zakazu ubiegania się o zamówienia publiczne.</w:t>
      </w:r>
    </w:p>
    <w:p w:rsidR="006C026E" w:rsidRPr="00C645FE" w:rsidRDefault="006C026E" w:rsidP="00F17883">
      <w:pPr>
        <w:widowControl w:val="0"/>
        <w:suppressAutoHyphens/>
        <w:ind w:left="1418" w:hanging="425"/>
        <w:jc w:val="both"/>
        <w:rPr>
          <w:rFonts w:asciiTheme="minorHAnsi" w:hAnsiTheme="minorHAnsi" w:cstheme="minorHAnsi"/>
          <w:sz w:val="22"/>
          <w:szCs w:val="22"/>
        </w:rPr>
      </w:pPr>
    </w:p>
    <w:p w:rsidR="00FA5C2F" w:rsidRPr="00C645FE" w:rsidRDefault="00341973" w:rsidP="00B22A06">
      <w:pPr>
        <w:autoSpaceDE w:val="0"/>
        <w:autoSpaceDN w:val="0"/>
        <w:adjustRightInd w:val="0"/>
        <w:spacing w:line="276" w:lineRule="auto"/>
        <w:jc w:val="both"/>
        <w:rPr>
          <w:rFonts w:asciiTheme="minorHAnsi" w:hAnsiTheme="minorHAnsi" w:cstheme="minorHAnsi"/>
          <w:b/>
          <w:bCs/>
          <w:sz w:val="22"/>
          <w:szCs w:val="22"/>
        </w:rPr>
      </w:pPr>
      <w:r w:rsidRPr="00C645FE">
        <w:rPr>
          <w:rFonts w:asciiTheme="minorHAnsi" w:hAnsiTheme="minorHAnsi" w:cstheme="minorHAnsi"/>
          <w:b/>
          <w:bCs/>
          <w:sz w:val="22"/>
          <w:szCs w:val="22"/>
          <w:highlight w:val="lightGray"/>
        </w:rPr>
        <w:t>V</w:t>
      </w:r>
      <w:r w:rsidR="00D95D1F" w:rsidRPr="00C645FE">
        <w:rPr>
          <w:rFonts w:asciiTheme="minorHAnsi" w:hAnsiTheme="minorHAnsi" w:cstheme="minorHAnsi"/>
          <w:b/>
          <w:bCs/>
          <w:sz w:val="22"/>
          <w:szCs w:val="22"/>
          <w:highlight w:val="lightGray"/>
        </w:rPr>
        <w:t>I</w:t>
      </w:r>
      <w:r w:rsidRPr="00C645FE">
        <w:rPr>
          <w:rFonts w:asciiTheme="minorHAnsi" w:hAnsiTheme="minorHAnsi" w:cstheme="minorHAnsi"/>
          <w:b/>
          <w:bCs/>
          <w:sz w:val="22"/>
          <w:szCs w:val="22"/>
          <w:highlight w:val="lightGray"/>
        </w:rPr>
        <w:t>I</w:t>
      </w:r>
      <w:r w:rsidR="00BA7BB5" w:rsidRPr="00C645FE">
        <w:rPr>
          <w:rFonts w:asciiTheme="minorHAnsi" w:hAnsiTheme="minorHAnsi" w:cstheme="minorHAnsi"/>
          <w:b/>
          <w:bCs/>
          <w:sz w:val="22"/>
          <w:szCs w:val="22"/>
          <w:highlight w:val="lightGray"/>
        </w:rPr>
        <w:t>.</w:t>
      </w:r>
      <w:r w:rsidRPr="00C645FE">
        <w:rPr>
          <w:rFonts w:asciiTheme="minorHAnsi" w:hAnsiTheme="minorHAnsi" w:cstheme="minorHAnsi"/>
          <w:b/>
          <w:bCs/>
          <w:sz w:val="22"/>
          <w:szCs w:val="22"/>
          <w:highlight w:val="lightGray"/>
        </w:rPr>
        <w:t xml:space="preserve"> </w:t>
      </w:r>
      <w:r w:rsidR="00607879" w:rsidRPr="00C645FE">
        <w:rPr>
          <w:rFonts w:asciiTheme="minorHAnsi" w:hAnsiTheme="minorHAnsi" w:cstheme="minorHAnsi"/>
          <w:b/>
          <w:bCs/>
          <w:sz w:val="22"/>
          <w:szCs w:val="22"/>
          <w:highlight w:val="lightGray"/>
        </w:rPr>
        <w:t xml:space="preserve">WYKAZ OŚWIADCZEŃ LUB DOKUMENTÓW, POTWIERDZAJĄCYCH SPEŁNIENIE WARUNKÓW UDZIAŁU W POSTĘPOWANIU ORAZ BRAKU PODSTAW WYKLUCZENIA </w:t>
      </w:r>
    </w:p>
    <w:tbl>
      <w:tblPr>
        <w:tblW w:w="9920" w:type="dxa"/>
        <w:tblLayout w:type="fixed"/>
        <w:tblCellMar>
          <w:left w:w="70" w:type="dxa"/>
          <w:right w:w="70" w:type="dxa"/>
        </w:tblCellMar>
        <w:tblLook w:val="0000" w:firstRow="0" w:lastRow="0" w:firstColumn="0" w:lastColumn="0" w:noHBand="0" w:noVBand="0"/>
      </w:tblPr>
      <w:tblGrid>
        <w:gridCol w:w="9920"/>
      </w:tblGrid>
      <w:tr w:rsidR="00D816DF" w:rsidRPr="00C645FE" w:rsidTr="00D75728">
        <w:tc>
          <w:tcPr>
            <w:tcW w:w="9920" w:type="dxa"/>
          </w:tcPr>
          <w:p w:rsidR="00D75728" w:rsidRPr="00C645FE" w:rsidRDefault="00D75728" w:rsidP="00D75728">
            <w:pPr>
              <w:widowControl w:val="0"/>
              <w:suppressAutoHyphens/>
              <w:jc w:val="both"/>
              <w:rPr>
                <w:rFonts w:asciiTheme="minorHAnsi" w:hAnsiTheme="minorHAnsi" w:cstheme="minorHAnsi"/>
                <w:sz w:val="22"/>
                <w:szCs w:val="22"/>
              </w:rPr>
            </w:pPr>
          </w:p>
        </w:tc>
      </w:tr>
    </w:tbl>
    <w:p w:rsidR="00B94915" w:rsidRPr="00C645FE" w:rsidRDefault="00B94915" w:rsidP="00B94915">
      <w:pPr>
        <w:autoSpaceDE w:val="0"/>
        <w:autoSpaceDN w:val="0"/>
        <w:adjustRightInd w:val="0"/>
        <w:spacing w:line="276" w:lineRule="auto"/>
        <w:jc w:val="both"/>
        <w:rPr>
          <w:rFonts w:asciiTheme="minorHAnsi" w:hAnsiTheme="minorHAnsi" w:cstheme="minorHAnsi"/>
          <w:sz w:val="22"/>
          <w:szCs w:val="22"/>
        </w:rPr>
      </w:pPr>
      <w:r w:rsidRPr="00C645FE">
        <w:rPr>
          <w:rFonts w:asciiTheme="minorHAnsi" w:hAnsiTheme="minorHAnsi" w:cstheme="minorHAnsi"/>
          <w:bCs/>
          <w:sz w:val="22"/>
          <w:szCs w:val="22"/>
        </w:rPr>
        <w:t xml:space="preserve">1. Do oferty wykonawca dołącza aktualne na dzień składania ofert oświadczenia (załącznik nr 4 i 5 do </w:t>
      </w:r>
      <w:proofErr w:type="spellStart"/>
      <w:r w:rsidRPr="00C645FE">
        <w:rPr>
          <w:rFonts w:asciiTheme="minorHAnsi" w:hAnsiTheme="minorHAnsi" w:cstheme="minorHAnsi"/>
          <w:bCs/>
          <w:sz w:val="22"/>
          <w:szCs w:val="22"/>
        </w:rPr>
        <w:t>siwz</w:t>
      </w:r>
      <w:proofErr w:type="spellEnd"/>
      <w:r w:rsidRPr="00C645FE">
        <w:rPr>
          <w:rFonts w:asciiTheme="minorHAnsi" w:hAnsiTheme="minorHAnsi" w:cstheme="minorHAnsi"/>
          <w:bCs/>
          <w:sz w:val="22"/>
          <w:szCs w:val="22"/>
        </w:rPr>
        <w:t xml:space="preserve">) w zakresie wskazanym przez Zamawiającego w ogłoszeniu o zamówieniu lub w specyfikacji istotnych warunków zamówienia. Informacje zawarte w oświadczeniu stanowią potwierdzenie, że wykonawca nie podlega wykluczeniu oraz spełnia warunki udziału w postępowaniu. </w:t>
      </w:r>
    </w:p>
    <w:p w:rsidR="00B94915" w:rsidRPr="00C645FE" w:rsidRDefault="00B94915" w:rsidP="00B94915">
      <w:pPr>
        <w:autoSpaceDE w:val="0"/>
        <w:autoSpaceDN w:val="0"/>
        <w:adjustRightInd w:val="0"/>
        <w:spacing w:line="276" w:lineRule="auto"/>
        <w:jc w:val="both"/>
        <w:rPr>
          <w:ins w:id="7" w:author="J.Korytko" w:date="2016-08-29T11:30:00Z"/>
          <w:rFonts w:asciiTheme="minorHAnsi" w:hAnsiTheme="minorHAnsi" w:cstheme="minorHAnsi"/>
          <w:bCs/>
          <w:sz w:val="22"/>
          <w:szCs w:val="22"/>
        </w:rPr>
      </w:pPr>
      <w:r w:rsidRPr="00C645FE">
        <w:rPr>
          <w:rFonts w:asciiTheme="minorHAnsi" w:hAnsiTheme="minorHAnsi" w:cstheme="minorHAnsi"/>
          <w:bCs/>
          <w:sz w:val="22"/>
          <w:szCs w:val="22"/>
        </w:rPr>
        <w:t xml:space="preserve">2. Wykonawca, który powołuje się na zasoby innych podmiotów, w celu wykazania braku istnienia wobec nich podstaw wykluczenia oraz spełniania, w zakresie, w jakim powołuje się na ich zasoby, warunków udziału w postępowaniu składa także oświadczenia dotyczące tych podmiotów (zał. Nr 3 oraz nr 4 i 5 do </w:t>
      </w:r>
      <w:proofErr w:type="spellStart"/>
      <w:r w:rsidRPr="00C645FE">
        <w:rPr>
          <w:rFonts w:asciiTheme="minorHAnsi" w:hAnsiTheme="minorHAnsi" w:cstheme="minorHAnsi"/>
          <w:bCs/>
          <w:sz w:val="22"/>
          <w:szCs w:val="22"/>
        </w:rPr>
        <w:t>siwz</w:t>
      </w:r>
      <w:proofErr w:type="spellEnd"/>
      <w:r w:rsidRPr="00C645FE">
        <w:rPr>
          <w:rFonts w:asciiTheme="minorHAnsi" w:hAnsiTheme="minorHAnsi" w:cstheme="minorHAnsi"/>
          <w:bCs/>
          <w:sz w:val="22"/>
          <w:szCs w:val="22"/>
        </w:rPr>
        <w:t>).</w:t>
      </w:r>
    </w:p>
    <w:p w:rsidR="00B94915" w:rsidRPr="00C645FE" w:rsidRDefault="00B94915" w:rsidP="00B94915">
      <w:pPr>
        <w:autoSpaceDE w:val="0"/>
        <w:autoSpaceDN w:val="0"/>
        <w:adjustRightInd w:val="0"/>
        <w:spacing w:line="276" w:lineRule="auto"/>
        <w:jc w:val="both"/>
        <w:rPr>
          <w:rFonts w:asciiTheme="minorHAnsi" w:hAnsiTheme="minorHAnsi" w:cstheme="minorHAnsi"/>
          <w:sz w:val="22"/>
          <w:szCs w:val="22"/>
        </w:rPr>
      </w:pPr>
      <w:r w:rsidRPr="00C645FE">
        <w:rPr>
          <w:rFonts w:asciiTheme="minorHAnsi" w:hAnsiTheme="minorHAnsi" w:cstheme="minorHAnsi"/>
          <w:bCs/>
          <w:sz w:val="22"/>
          <w:szCs w:val="22"/>
        </w:rPr>
        <w:t xml:space="preserve">3. Wykonawca, który zamierza powierzyć wykonanie części zamówienia podwykonawcom, w celu wykazania braku istnienia wobec nich podstaw wykluczenia z udziału w postępowaniu składa oświadczenia dotyczące podwykonawców (zał. nr 4 i 5 do </w:t>
      </w:r>
      <w:proofErr w:type="spellStart"/>
      <w:r w:rsidRPr="00C645FE">
        <w:rPr>
          <w:rFonts w:asciiTheme="minorHAnsi" w:hAnsiTheme="minorHAnsi" w:cstheme="minorHAnsi"/>
          <w:bCs/>
          <w:sz w:val="22"/>
          <w:szCs w:val="22"/>
        </w:rPr>
        <w:t>siwz</w:t>
      </w:r>
      <w:proofErr w:type="spellEnd"/>
      <w:r w:rsidRPr="00C645FE">
        <w:rPr>
          <w:rFonts w:asciiTheme="minorHAnsi" w:hAnsiTheme="minorHAnsi" w:cstheme="minorHAnsi"/>
          <w:bCs/>
          <w:sz w:val="22"/>
          <w:szCs w:val="22"/>
        </w:rPr>
        <w:t xml:space="preserve">). </w:t>
      </w:r>
    </w:p>
    <w:p w:rsidR="00B94915" w:rsidRPr="00C645FE" w:rsidRDefault="00B94915" w:rsidP="00B94915">
      <w:pPr>
        <w:tabs>
          <w:tab w:val="left" w:pos="284"/>
        </w:tabs>
        <w:autoSpaceDE w:val="0"/>
        <w:autoSpaceDN w:val="0"/>
        <w:adjustRightInd w:val="0"/>
        <w:spacing w:line="276" w:lineRule="auto"/>
        <w:jc w:val="both"/>
        <w:rPr>
          <w:rFonts w:asciiTheme="minorHAnsi" w:hAnsiTheme="minorHAnsi" w:cstheme="minorHAnsi"/>
          <w:bCs/>
          <w:sz w:val="22"/>
          <w:szCs w:val="22"/>
        </w:rPr>
      </w:pPr>
      <w:r w:rsidRPr="00C645FE">
        <w:rPr>
          <w:rFonts w:asciiTheme="minorHAnsi" w:hAnsiTheme="minorHAnsi" w:cstheme="minorHAnsi"/>
          <w:bCs/>
          <w:sz w:val="22"/>
          <w:szCs w:val="22"/>
        </w:rPr>
        <w:t>4. 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94915" w:rsidRPr="00C645FE" w:rsidRDefault="00B94915" w:rsidP="00B94915">
      <w:pPr>
        <w:tabs>
          <w:tab w:val="left" w:pos="284"/>
        </w:tabs>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5.</w:t>
      </w:r>
    </w:p>
    <w:p w:rsidR="00B94915" w:rsidRPr="00C645FE" w:rsidRDefault="00B94915" w:rsidP="00B94915">
      <w:pPr>
        <w:numPr>
          <w:ilvl w:val="1"/>
          <w:numId w:val="1"/>
        </w:numPr>
        <w:tabs>
          <w:tab w:val="num" w:pos="0"/>
          <w:tab w:val="left" w:pos="284"/>
        </w:tabs>
        <w:autoSpaceDE w:val="0"/>
        <w:autoSpaceDN w:val="0"/>
        <w:adjustRightInd w:val="0"/>
        <w:spacing w:line="276" w:lineRule="auto"/>
        <w:ind w:left="0" w:firstLine="0"/>
        <w:jc w:val="both"/>
        <w:rPr>
          <w:rFonts w:asciiTheme="minorHAnsi" w:hAnsiTheme="minorHAnsi" w:cstheme="minorHAnsi"/>
          <w:sz w:val="22"/>
          <w:szCs w:val="22"/>
        </w:rPr>
      </w:pPr>
      <w:r w:rsidRPr="00C645FE">
        <w:rPr>
          <w:rFonts w:asciiTheme="minorHAnsi" w:hAnsiTheme="minorHAnsi" w:cstheme="minorHAnsi"/>
          <w:sz w:val="22"/>
          <w:szCs w:val="22"/>
        </w:rPr>
        <w:t xml:space="preserve">Zamawiający przed udzieleniem zamówienia, </w:t>
      </w:r>
      <w:r w:rsidRPr="00C645FE">
        <w:rPr>
          <w:rFonts w:asciiTheme="minorHAnsi" w:hAnsiTheme="minorHAnsi" w:cstheme="minorHAnsi"/>
          <w:b/>
          <w:bCs/>
          <w:sz w:val="22"/>
          <w:szCs w:val="22"/>
        </w:rPr>
        <w:t xml:space="preserve">wezwie </w:t>
      </w:r>
      <w:r w:rsidRPr="00C645FE">
        <w:rPr>
          <w:rFonts w:asciiTheme="minorHAnsi" w:hAnsiTheme="minorHAnsi" w:cstheme="minorHAnsi"/>
          <w:sz w:val="22"/>
          <w:szCs w:val="22"/>
        </w:rPr>
        <w:t>wykonawcę, którego oferta została najwyżej oceniona, do złożenia w wyznaczonym</w:t>
      </w:r>
      <w:r w:rsidRPr="00C645FE">
        <w:rPr>
          <w:rFonts w:asciiTheme="minorHAnsi" w:hAnsiTheme="minorHAnsi" w:cstheme="minorHAnsi"/>
          <w:b/>
          <w:bCs/>
          <w:sz w:val="22"/>
          <w:szCs w:val="22"/>
        </w:rPr>
        <w:t xml:space="preserve">, </w:t>
      </w:r>
      <w:r w:rsidRPr="00C645FE">
        <w:rPr>
          <w:rFonts w:asciiTheme="minorHAnsi" w:hAnsiTheme="minorHAnsi" w:cstheme="minorHAnsi"/>
          <w:sz w:val="22"/>
          <w:szCs w:val="22"/>
        </w:rPr>
        <w:t xml:space="preserve">nie krótszym niż </w:t>
      </w:r>
      <w:r w:rsidRPr="00C645FE">
        <w:rPr>
          <w:rFonts w:asciiTheme="minorHAnsi" w:hAnsiTheme="minorHAnsi" w:cstheme="minorHAnsi"/>
          <w:b/>
          <w:bCs/>
          <w:sz w:val="22"/>
          <w:szCs w:val="22"/>
        </w:rPr>
        <w:t xml:space="preserve">5 </w:t>
      </w:r>
      <w:r w:rsidRPr="00C645FE">
        <w:rPr>
          <w:rFonts w:asciiTheme="minorHAnsi" w:hAnsiTheme="minorHAnsi" w:cstheme="minorHAnsi"/>
          <w:sz w:val="22"/>
          <w:szCs w:val="22"/>
        </w:rPr>
        <w:t xml:space="preserve">dni, terminie aktualnych na dzień złożenia następujących oświadczeń lub dokumentów: </w:t>
      </w:r>
    </w:p>
    <w:p w:rsidR="00045025" w:rsidRPr="00C645FE" w:rsidRDefault="00045025" w:rsidP="00045025">
      <w:pPr>
        <w:numPr>
          <w:ilvl w:val="3"/>
          <w:numId w:val="1"/>
        </w:numPr>
        <w:tabs>
          <w:tab w:val="left" w:pos="284"/>
        </w:tabs>
        <w:autoSpaceDE w:val="0"/>
        <w:autoSpaceDN w:val="0"/>
        <w:adjustRightInd w:val="0"/>
        <w:spacing w:line="276" w:lineRule="auto"/>
        <w:ind w:left="0" w:firstLine="0"/>
        <w:jc w:val="both"/>
        <w:rPr>
          <w:rFonts w:asciiTheme="minorHAnsi" w:hAnsiTheme="minorHAnsi" w:cstheme="minorHAnsi"/>
          <w:sz w:val="22"/>
          <w:szCs w:val="22"/>
        </w:rPr>
      </w:pPr>
      <w:r w:rsidRPr="00C645FE">
        <w:rPr>
          <w:rFonts w:asciiTheme="minorHAnsi" w:hAnsiTheme="minorHAnsi" w:cstheme="minorHAnsi"/>
          <w:sz w:val="22"/>
          <w:szCs w:val="22"/>
        </w:rPr>
        <w:t xml:space="preserve">wykaz robót budowlanych wykonanych nie wcześniej niż w okresie ostatnich pięciu lat przed upływem terminu składania ofert, a jeżeli okres prowadzenia działalności jest krótszy – w tym okresie, wraz z podaniem </w:t>
      </w:r>
      <w:r w:rsidRPr="00C645FE">
        <w:rPr>
          <w:rFonts w:asciiTheme="minorHAnsi" w:hAnsiTheme="minorHAnsi" w:cstheme="minorHAnsi"/>
          <w:b/>
          <w:bCs/>
          <w:sz w:val="22"/>
          <w:szCs w:val="22"/>
        </w:rPr>
        <w:t>ich rodzaju, daty, miejsca wykonania i podmiotów, na rzecz których roboty te zostały wykonane</w:t>
      </w:r>
      <w:r w:rsidRPr="00C645FE">
        <w:rPr>
          <w:rFonts w:asciiTheme="minorHAnsi" w:hAnsiTheme="minorHAnsi" w:cstheme="minorHAnsi"/>
          <w:sz w:val="22"/>
          <w:szCs w:val="22"/>
        </w:rPr>
        <w:t xml:space="preserve">, (określonych w rozdziale </w:t>
      </w:r>
      <w:r w:rsidRPr="00C645FE">
        <w:rPr>
          <w:rFonts w:asciiTheme="minorHAnsi" w:eastAsia="TimesNewRoman" w:hAnsiTheme="minorHAnsi" w:cstheme="minorHAnsi"/>
          <w:b/>
          <w:sz w:val="22"/>
          <w:szCs w:val="22"/>
        </w:rPr>
        <w:t>V ust. 2 pkt 3) a) SIWZ</w:t>
      </w:r>
      <w:r w:rsidRPr="00C645FE">
        <w:rPr>
          <w:rFonts w:asciiTheme="minorHAnsi" w:hAnsiTheme="minorHAnsi" w:cstheme="minorHAnsi"/>
          <w:b/>
          <w:bCs/>
          <w:sz w:val="22"/>
          <w:szCs w:val="22"/>
        </w:rPr>
        <w:t xml:space="preserve">) z załączeniem dowodów </w:t>
      </w:r>
      <w:r w:rsidRPr="00C645FE">
        <w:rPr>
          <w:rFonts w:asciiTheme="minorHAnsi" w:hAnsiTheme="minorHAnsi" w:cstheme="minorHAnsi"/>
          <w:sz w:val="22"/>
          <w:szCs w:val="22"/>
        </w:rPr>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33E66" w:rsidRPr="00C645FE">
        <w:rPr>
          <w:rFonts w:asciiTheme="minorHAnsi" w:hAnsiTheme="minorHAnsi" w:cstheme="minorHAnsi"/>
          <w:sz w:val="22"/>
          <w:szCs w:val="22"/>
        </w:rPr>
        <w:t xml:space="preserve"> (wzór – zał. nr 7 do SIWZ)</w:t>
      </w:r>
      <w:r w:rsidRPr="00C645FE">
        <w:rPr>
          <w:rFonts w:asciiTheme="minorHAnsi" w:hAnsiTheme="minorHAnsi" w:cstheme="minorHAnsi"/>
          <w:sz w:val="22"/>
          <w:szCs w:val="22"/>
        </w:rPr>
        <w:t xml:space="preserve">; </w:t>
      </w:r>
    </w:p>
    <w:p w:rsidR="0037729C" w:rsidRPr="00C645FE" w:rsidRDefault="00FF11A9" w:rsidP="00045025">
      <w:pPr>
        <w:numPr>
          <w:ilvl w:val="3"/>
          <w:numId w:val="1"/>
        </w:numPr>
        <w:tabs>
          <w:tab w:val="left" w:pos="284"/>
        </w:tabs>
        <w:autoSpaceDE w:val="0"/>
        <w:autoSpaceDN w:val="0"/>
        <w:adjustRightInd w:val="0"/>
        <w:spacing w:line="276" w:lineRule="auto"/>
        <w:ind w:left="0" w:firstLine="0"/>
        <w:jc w:val="both"/>
        <w:rPr>
          <w:rFonts w:asciiTheme="minorHAnsi" w:hAnsiTheme="minorHAnsi" w:cstheme="minorHAnsi"/>
          <w:sz w:val="22"/>
          <w:szCs w:val="22"/>
        </w:rPr>
      </w:pPr>
      <w:r w:rsidRPr="00C645FE">
        <w:rPr>
          <w:rFonts w:asciiTheme="minorHAnsi" w:hAnsiTheme="minorHAnsi" w:cstheme="minorHAnsi"/>
          <w:sz w:val="22"/>
          <w:szCs w:val="22"/>
        </w:rP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(określonych w </w:t>
      </w:r>
      <w:r w:rsidRPr="00C645FE">
        <w:rPr>
          <w:rFonts w:asciiTheme="minorHAnsi" w:hAnsiTheme="minorHAnsi" w:cstheme="minorHAnsi"/>
          <w:sz w:val="22"/>
          <w:szCs w:val="22"/>
        </w:rPr>
        <w:lastRenderedPageBreak/>
        <w:t xml:space="preserve">rozdziale </w:t>
      </w:r>
      <w:r w:rsidR="00045025" w:rsidRPr="00C645FE">
        <w:rPr>
          <w:rFonts w:asciiTheme="minorHAnsi" w:eastAsia="TimesNewRoman" w:hAnsiTheme="minorHAnsi" w:cstheme="minorHAnsi"/>
          <w:b/>
          <w:sz w:val="22"/>
          <w:szCs w:val="22"/>
        </w:rPr>
        <w:t>V ust. 2 pkt 3) b) SIWZ</w:t>
      </w:r>
      <w:r w:rsidRPr="00C645FE">
        <w:rPr>
          <w:rFonts w:asciiTheme="minorHAnsi" w:hAnsiTheme="minorHAnsi" w:cstheme="minorHAnsi"/>
          <w:sz w:val="22"/>
          <w:szCs w:val="22"/>
        </w:rPr>
        <w:t>, a także zakresu wykonywanych przez nie czynności oraz informacją o podstaw</w:t>
      </w:r>
      <w:r w:rsidR="00045025" w:rsidRPr="00C645FE">
        <w:rPr>
          <w:rFonts w:asciiTheme="minorHAnsi" w:hAnsiTheme="minorHAnsi" w:cstheme="minorHAnsi"/>
          <w:sz w:val="22"/>
          <w:szCs w:val="22"/>
        </w:rPr>
        <w:t>ie do dysponowania tymi osobami</w:t>
      </w:r>
      <w:r w:rsidR="006C026E" w:rsidRPr="00C645FE">
        <w:rPr>
          <w:rFonts w:asciiTheme="minorHAnsi" w:hAnsiTheme="minorHAnsi" w:cstheme="minorHAnsi"/>
          <w:sz w:val="22"/>
          <w:szCs w:val="22"/>
        </w:rPr>
        <w:t xml:space="preserve"> (wzór – zał. nr 8 do SIWZ)</w:t>
      </w:r>
      <w:r w:rsidR="0037729C" w:rsidRPr="00C645FE">
        <w:rPr>
          <w:rFonts w:asciiTheme="minorHAnsi" w:hAnsiTheme="minorHAnsi" w:cstheme="minorHAnsi"/>
          <w:sz w:val="22"/>
          <w:szCs w:val="22"/>
        </w:rPr>
        <w:t>.</w:t>
      </w:r>
    </w:p>
    <w:p w:rsidR="00B94915" w:rsidRPr="00C645FE" w:rsidRDefault="00B94915" w:rsidP="00B94915">
      <w:pPr>
        <w:tabs>
          <w:tab w:val="left" w:pos="0"/>
        </w:tabs>
        <w:autoSpaceDE w:val="0"/>
        <w:autoSpaceDN w:val="0"/>
        <w:adjustRightInd w:val="0"/>
        <w:spacing w:line="276" w:lineRule="auto"/>
        <w:jc w:val="both"/>
        <w:rPr>
          <w:rFonts w:asciiTheme="minorHAnsi" w:eastAsia="TimesNewRoman" w:hAnsiTheme="minorHAnsi" w:cstheme="minorHAnsi"/>
          <w:sz w:val="22"/>
          <w:szCs w:val="22"/>
        </w:rPr>
      </w:pPr>
      <w:r w:rsidRPr="00C645FE">
        <w:rPr>
          <w:rFonts w:asciiTheme="minorHAnsi" w:hAnsiTheme="minorHAnsi" w:cstheme="minorHAnsi"/>
          <w:bCs/>
          <w:sz w:val="22"/>
          <w:szCs w:val="22"/>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xml:space="preserve">. Wraz ze złożeniem oświadczenia, wykonawca może przedstawić dowody, że powiązania z innym wykonawcą nie prowadzą do zakłócenia konkurencji w postępowaniu o udzielenie zamówienia. </w:t>
      </w:r>
    </w:p>
    <w:p w:rsidR="00B94915" w:rsidRPr="00C645FE" w:rsidRDefault="00B94915" w:rsidP="00B94915">
      <w:pPr>
        <w:tabs>
          <w:tab w:val="left" w:pos="284"/>
        </w:tabs>
        <w:autoSpaceDE w:val="0"/>
        <w:autoSpaceDN w:val="0"/>
        <w:adjustRightInd w:val="0"/>
        <w:spacing w:line="276" w:lineRule="auto"/>
        <w:jc w:val="both"/>
        <w:rPr>
          <w:rFonts w:asciiTheme="minorHAnsi" w:eastAsia="TimesNewRoman" w:hAnsiTheme="minorHAnsi" w:cstheme="minorHAnsi"/>
          <w:sz w:val="22"/>
          <w:szCs w:val="22"/>
        </w:rPr>
      </w:pPr>
      <w:r w:rsidRPr="00C645FE">
        <w:rPr>
          <w:rFonts w:asciiTheme="minorHAnsi" w:hAnsiTheme="minorHAnsi" w:cstheme="minorHAnsi"/>
          <w:i/>
          <w:sz w:val="22"/>
          <w:szCs w:val="22"/>
        </w:rPr>
        <w:t>W przypadku oferty wspólnej ww. informację składa każdy z wykonawców składających ofertę wspólną.</w:t>
      </w:r>
    </w:p>
    <w:p w:rsidR="00B94915" w:rsidRPr="00C645FE" w:rsidRDefault="00B94915" w:rsidP="00B94915">
      <w:pPr>
        <w:tabs>
          <w:tab w:val="left" w:pos="284"/>
          <w:tab w:val="num" w:pos="720"/>
        </w:tabs>
        <w:spacing w:line="276" w:lineRule="auto"/>
        <w:jc w:val="both"/>
        <w:rPr>
          <w:rFonts w:asciiTheme="minorHAnsi" w:eastAsia="TimesNewRoman" w:hAnsiTheme="minorHAnsi" w:cstheme="minorHAnsi"/>
          <w:sz w:val="22"/>
          <w:szCs w:val="22"/>
        </w:rPr>
      </w:pPr>
      <w:r w:rsidRPr="00C645FE">
        <w:rPr>
          <w:rFonts w:asciiTheme="minorHAnsi" w:hAnsiTheme="minorHAnsi" w:cstheme="minorHAnsi"/>
          <w:sz w:val="22"/>
          <w:szCs w:val="22"/>
        </w:rPr>
        <w:t>2) Jeżeli Wykonawca ma siedzibę lub miejsce zamieszkania poza terytorium Rzeczypospolitej Polskiej, składa oświadczenia</w:t>
      </w:r>
      <w:r w:rsidR="006C026E" w:rsidRPr="00C645FE">
        <w:rPr>
          <w:rFonts w:asciiTheme="minorHAnsi" w:hAnsiTheme="minorHAnsi" w:cstheme="minorHAnsi"/>
          <w:sz w:val="22"/>
          <w:szCs w:val="22"/>
        </w:rPr>
        <w:t>,</w:t>
      </w:r>
      <w:r w:rsidRPr="00C645FE">
        <w:rPr>
          <w:rFonts w:asciiTheme="minorHAnsi" w:hAnsiTheme="minorHAnsi" w:cstheme="minorHAnsi"/>
          <w:sz w:val="22"/>
          <w:szCs w:val="22"/>
        </w:rPr>
        <w:t xml:space="preserve"> wykaz dostaw </w:t>
      </w:r>
      <w:r w:rsidR="006C026E" w:rsidRPr="00C645FE">
        <w:rPr>
          <w:rFonts w:asciiTheme="minorHAnsi" w:hAnsiTheme="minorHAnsi" w:cstheme="minorHAnsi"/>
          <w:sz w:val="22"/>
          <w:szCs w:val="22"/>
        </w:rPr>
        <w:t xml:space="preserve">oraz wykaz osób </w:t>
      </w:r>
      <w:r w:rsidRPr="00C645FE">
        <w:rPr>
          <w:rFonts w:asciiTheme="minorHAnsi" w:hAnsiTheme="minorHAnsi" w:cstheme="minorHAnsi"/>
          <w:sz w:val="22"/>
          <w:szCs w:val="22"/>
        </w:rPr>
        <w:t xml:space="preserve">opisane powyżej. </w:t>
      </w:r>
    </w:p>
    <w:p w:rsidR="00B94915" w:rsidRPr="00C645FE" w:rsidRDefault="00B94915" w:rsidP="00B94915">
      <w:p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Ocena warunków udziału w postępowaniu nastąpi na podstawie oświadczeń złożonych wg wzorów stanowiącego załączniki do SIWZ na zasadzie spełnia/nie spełnia.</w:t>
      </w:r>
    </w:p>
    <w:p w:rsidR="00B94915" w:rsidRPr="00C645FE" w:rsidRDefault="00B94915" w:rsidP="00B94915">
      <w:pPr>
        <w:widowControl w:val="0"/>
        <w:suppressAutoHyphens/>
        <w:jc w:val="both"/>
        <w:rPr>
          <w:rFonts w:asciiTheme="minorHAnsi" w:hAnsiTheme="minorHAnsi" w:cstheme="minorHAnsi"/>
          <w:sz w:val="22"/>
          <w:szCs w:val="22"/>
        </w:rPr>
      </w:pPr>
      <w:r w:rsidRPr="00C645FE">
        <w:rPr>
          <w:rFonts w:asciiTheme="minorHAnsi" w:hAnsiTheme="minorHAnsi" w:cstheme="minorHAnsi"/>
          <w:sz w:val="22"/>
          <w:szCs w:val="22"/>
        </w:rPr>
        <w:t>Konsorcjum jest zobowiązane do łącznego spełnienia takich samych warunków udziału w postępowaniu o udzielenie zamówienia, jak wykonawcy występujący samodzielnie tj.:</w:t>
      </w:r>
    </w:p>
    <w:p w:rsidR="00B94915" w:rsidRPr="00C645FE" w:rsidRDefault="00B94915" w:rsidP="00B94915">
      <w:pPr>
        <w:widowControl w:val="0"/>
        <w:suppressAutoHyphens/>
        <w:jc w:val="both"/>
        <w:rPr>
          <w:rFonts w:asciiTheme="minorHAnsi" w:hAnsiTheme="minorHAnsi" w:cstheme="minorHAnsi"/>
          <w:sz w:val="22"/>
          <w:szCs w:val="22"/>
        </w:rPr>
      </w:pPr>
      <w:r w:rsidRPr="00C645FE">
        <w:rPr>
          <w:rFonts w:asciiTheme="minorHAnsi" w:hAnsiTheme="minorHAnsi" w:cstheme="minorHAnsi"/>
          <w:sz w:val="22"/>
          <w:szCs w:val="22"/>
        </w:rPr>
        <w:t xml:space="preserve">Przy ocenie spełnienia warunków, o których mowa w art. 22 ust. 1b pkt. 1 , 2 i 3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zamawiający będzie brał pod uwagę łączny potencjał techniczny i kadrowy wykonawców ich łączne kwalifikacje i doświadczenie oraz łączną sytuację ekonomiczną i finansową. W przypadku wspólnego ubiegania się o zamówienie przez wykonawców, jednolity dokument lub oświadczenie składa każdy z wykonawców wspólnie ubiegających się o zamówienie. Dokumenty te potwierdzają spełnienie warunków udziału w postępowaniu lub kryteriów selekcji oraz brak podstaw wykluczenia w zakresie, w którym każdy z wykonawców wskazuje spełnienie warunków udziału w postępowaniu lub kryteriów selekcji oraz brak podstaw wykluczenia .</w:t>
      </w:r>
    </w:p>
    <w:p w:rsidR="00B94915" w:rsidRPr="00C645FE" w:rsidRDefault="00B94915" w:rsidP="00B94915">
      <w:pPr>
        <w:widowControl w:val="0"/>
        <w:suppressAutoHyphens/>
        <w:jc w:val="both"/>
        <w:rPr>
          <w:rFonts w:asciiTheme="minorHAnsi" w:hAnsiTheme="minorHAnsi" w:cstheme="minorHAnsi"/>
          <w:sz w:val="22"/>
          <w:szCs w:val="22"/>
        </w:rPr>
      </w:pPr>
      <w:r w:rsidRPr="00C645FE">
        <w:rPr>
          <w:rFonts w:asciiTheme="minorHAnsi" w:hAnsiTheme="minorHAnsi" w:cstheme="minorHAnsi"/>
          <w:sz w:val="22"/>
          <w:szCs w:val="22"/>
        </w:rPr>
        <w:t>Wykonawca, który powołuje się na zasoby innych podmiotów w celu wykazania braku istnienia wobec nich podstaw wykluczenia oraz spełnienia, w zakresie w jakim powołuje się na ich zasoby, warunków udziału w postępowaniu:</w:t>
      </w:r>
    </w:p>
    <w:p w:rsidR="00B94915" w:rsidRPr="00C645FE" w:rsidRDefault="00B94915" w:rsidP="00B94915">
      <w:pPr>
        <w:widowControl w:val="0"/>
        <w:suppressAutoHyphens/>
        <w:ind w:left="850" w:hanging="283"/>
        <w:jc w:val="both"/>
        <w:rPr>
          <w:rFonts w:asciiTheme="minorHAnsi" w:hAnsiTheme="minorHAnsi" w:cstheme="minorHAnsi"/>
          <w:sz w:val="22"/>
          <w:szCs w:val="22"/>
        </w:rPr>
      </w:pPr>
      <w:r w:rsidRPr="00C645FE">
        <w:rPr>
          <w:rFonts w:asciiTheme="minorHAnsi" w:hAnsiTheme="minorHAnsi" w:cstheme="minorHAnsi"/>
          <w:sz w:val="22"/>
          <w:szCs w:val="22"/>
        </w:rPr>
        <w:t>-</w:t>
      </w:r>
      <w:r w:rsidRPr="00C645FE">
        <w:rPr>
          <w:rFonts w:asciiTheme="minorHAnsi" w:hAnsiTheme="minorHAnsi" w:cstheme="minorHAnsi"/>
          <w:sz w:val="22"/>
          <w:szCs w:val="22"/>
        </w:rPr>
        <w:tab/>
        <w:t xml:space="preserve">składa oświadczenia dotyczące tych podmiotów (wzór zał. nr 3 do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 xml:space="preserve">) oraz oświadczenia o nie podleganiu wykluczeniu i spełnieniu warunków udziału w postępowaniu (wzór zał. nr 4 i 5 do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w:t>
      </w:r>
    </w:p>
    <w:p w:rsidR="00B94915" w:rsidRPr="00C645FE" w:rsidRDefault="00B94915" w:rsidP="00B94915">
      <w:pPr>
        <w:spacing w:line="276" w:lineRule="auto"/>
        <w:jc w:val="both"/>
        <w:rPr>
          <w:rFonts w:asciiTheme="minorHAnsi" w:hAnsiTheme="minorHAnsi" w:cstheme="minorHAnsi"/>
          <w:b/>
          <w:iCs/>
          <w:sz w:val="22"/>
          <w:szCs w:val="22"/>
        </w:rPr>
      </w:pPr>
      <w:r w:rsidRPr="00C645FE">
        <w:rPr>
          <w:rFonts w:asciiTheme="minorHAnsi" w:hAnsiTheme="minorHAnsi" w:cstheme="minorHAnsi"/>
          <w:b/>
          <w:iCs/>
          <w:sz w:val="22"/>
          <w:szCs w:val="22"/>
        </w:rPr>
        <w:t>Uwaga:</w:t>
      </w:r>
    </w:p>
    <w:p w:rsidR="00B94915" w:rsidRPr="00C645FE" w:rsidRDefault="00B94915" w:rsidP="0017660B">
      <w:pPr>
        <w:numPr>
          <w:ilvl w:val="0"/>
          <w:numId w:val="6"/>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 xml:space="preserve">Jeżeli upoważnienie do podpisania i złożenia oferty nie wynika z dokumentów złożonych </w:t>
      </w:r>
      <w:r w:rsidRPr="00C645FE">
        <w:rPr>
          <w:rFonts w:asciiTheme="minorHAnsi" w:hAnsiTheme="minorHAnsi" w:cstheme="minorHAnsi"/>
          <w:sz w:val="22"/>
          <w:szCs w:val="22"/>
        </w:rPr>
        <w:br/>
        <w:t xml:space="preserve">w ofercie takich jak: odpis z właściwego rejestru, do oferty należy dołączyć stosowne </w:t>
      </w:r>
      <w:r w:rsidRPr="00C645FE">
        <w:rPr>
          <w:rFonts w:asciiTheme="minorHAnsi" w:hAnsiTheme="minorHAnsi" w:cstheme="minorHAnsi"/>
          <w:b/>
          <w:sz w:val="22"/>
          <w:szCs w:val="22"/>
          <w:u w:val="single"/>
        </w:rPr>
        <w:t>pełnomocnictwo w formie oryginału lub kopii potwierdzonej notarialnie</w:t>
      </w:r>
      <w:r w:rsidRPr="00C645FE">
        <w:rPr>
          <w:rFonts w:asciiTheme="minorHAnsi" w:hAnsiTheme="minorHAnsi" w:cstheme="minorHAnsi"/>
          <w:sz w:val="22"/>
          <w:szCs w:val="22"/>
          <w:u w:val="single"/>
        </w:rPr>
        <w:t>.</w:t>
      </w:r>
      <w:r w:rsidRPr="00C645FE">
        <w:rPr>
          <w:rFonts w:asciiTheme="minorHAnsi" w:hAnsiTheme="minorHAnsi" w:cstheme="minorHAnsi"/>
          <w:sz w:val="22"/>
          <w:szCs w:val="22"/>
        </w:rPr>
        <w:t xml:space="preserve"> Dokumenty sporządzone w języku obcym muszą być złożone wraz z tłumaczeniem na język polski. </w:t>
      </w:r>
    </w:p>
    <w:p w:rsidR="00B94915" w:rsidRPr="00C645FE" w:rsidRDefault="00B94915" w:rsidP="0017660B">
      <w:pPr>
        <w:numPr>
          <w:ilvl w:val="0"/>
          <w:numId w:val="6"/>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 xml:space="preserve">Wszystkie dokumenty należy złożyć w formie oryginału, kopii potwierdzonej notarialnie lub kopii poświadczonej za zgodność z oryginałem przez Wykonawcę lub upoważnionego do reprezentacji przedstawiciela Wykonawcy. </w:t>
      </w:r>
    </w:p>
    <w:p w:rsidR="00B94915" w:rsidRPr="00C645FE" w:rsidRDefault="00B94915" w:rsidP="0017660B">
      <w:pPr>
        <w:numPr>
          <w:ilvl w:val="0"/>
          <w:numId w:val="6"/>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i/>
          <w:sz w:val="20"/>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2 pkt. 2 ustawy Prawo zamówień publicznych spowoduje wykluczenie Wykonawcy z dalszego postępowania.</w:t>
      </w:r>
    </w:p>
    <w:p w:rsidR="00B94915" w:rsidRPr="00C645FE" w:rsidRDefault="00B94915" w:rsidP="0017660B">
      <w:pPr>
        <w:numPr>
          <w:ilvl w:val="0"/>
          <w:numId w:val="6"/>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bCs/>
          <w:sz w:val="22"/>
          <w:szCs w:val="22"/>
        </w:rPr>
        <w:t xml:space="preserve">Zgodnie z art. 24aa ust. 1 </w:t>
      </w:r>
      <w:proofErr w:type="spellStart"/>
      <w:r w:rsidRPr="00C645FE">
        <w:rPr>
          <w:rFonts w:asciiTheme="minorHAnsi" w:hAnsiTheme="minorHAnsi" w:cstheme="minorHAnsi"/>
          <w:bCs/>
          <w:sz w:val="22"/>
          <w:szCs w:val="22"/>
        </w:rPr>
        <w:t>p.z.p</w:t>
      </w:r>
      <w:proofErr w:type="spellEnd"/>
      <w:r w:rsidRPr="00C645FE">
        <w:rPr>
          <w:rFonts w:asciiTheme="minorHAnsi" w:hAnsiTheme="minorHAnsi" w:cstheme="minorHAnsi"/>
          <w:bCs/>
          <w:sz w:val="22"/>
          <w:szCs w:val="22"/>
        </w:rPr>
        <w:t>., Zamawiający zastrzega sobie możliwość, że  najpierw dokona oceny ofert, a następnie zbada, czy wykonawca, którego oferta została oceniona jako najkorzystniejsza, nie podlega wykluczeniu oraz spełnia warunki udziału w postępowaniu.</w:t>
      </w:r>
    </w:p>
    <w:p w:rsidR="00A10C49" w:rsidRPr="00C645FE" w:rsidRDefault="00A10C49" w:rsidP="006F2B80">
      <w:pPr>
        <w:pStyle w:val="Tekstpodstawowy"/>
        <w:spacing w:after="0" w:line="276" w:lineRule="auto"/>
        <w:ind w:right="57"/>
        <w:jc w:val="both"/>
        <w:rPr>
          <w:rFonts w:asciiTheme="minorHAnsi" w:hAnsiTheme="minorHAnsi" w:cstheme="minorHAnsi"/>
          <w:sz w:val="22"/>
          <w:szCs w:val="22"/>
        </w:rPr>
      </w:pPr>
    </w:p>
    <w:p w:rsidR="00A25218" w:rsidRPr="00C645FE" w:rsidRDefault="00A25218" w:rsidP="00135817">
      <w:pPr>
        <w:pStyle w:val="Tekstpodstawowy"/>
        <w:spacing w:after="0" w:line="276" w:lineRule="auto"/>
        <w:ind w:right="57"/>
        <w:jc w:val="both"/>
        <w:outlineLvl w:val="0"/>
        <w:rPr>
          <w:rFonts w:asciiTheme="minorHAnsi" w:hAnsiTheme="minorHAnsi" w:cstheme="minorHAnsi"/>
          <w:b/>
          <w:sz w:val="22"/>
          <w:szCs w:val="22"/>
        </w:rPr>
      </w:pPr>
      <w:bookmarkStart w:id="8" w:name="_Toc351555301"/>
      <w:r w:rsidRPr="00C645FE">
        <w:rPr>
          <w:rFonts w:asciiTheme="minorHAnsi" w:hAnsiTheme="minorHAnsi" w:cstheme="minorHAnsi"/>
          <w:b/>
          <w:sz w:val="22"/>
          <w:szCs w:val="22"/>
          <w:highlight w:val="lightGray"/>
        </w:rPr>
        <w:t>VIII. INFORMACJE O SPOSOBIE POROZUMIEWANIA SIĘ ZAMAWIAJĄCEGO Z WYKONAWCAMI ORAZ PRZEKAZYWANIA OŚWIADCZEŃ I DOKUMENTÓW ORAZ WSKAZANIE OSOBY UPRAWNIONEJ DO POROZUMIEWANIA SIĘ Z WYKONAWCAMI</w:t>
      </w:r>
      <w:bookmarkEnd w:id="8"/>
    </w:p>
    <w:p w:rsidR="008F6A87" w:rsidRPr="00C645FE" w:rsidRDefault="008F6A87" w:rsidP="00C67E64">
      <w:pPr>
        <w:pStyle w:val="Tekstpodstawowy"/>
        <w:spacing w:after="0" w:line="276" w:lineRule="auto"/>
        <w:ind w:right="57"/>
        <w:jc w:val="both"/>
        <w:rPr>
          <w:rFonts w:asciiTheme="minorHAnsi" w:hAnsiTheme="minorHAnsi" w:cstheme="minorHAnsi"/>
          <w:sz w:val="22"/>
          <w:szCs w:val="22"/>
        </w:rPr>
      </w:pPr>
    </w:p>
    <w:p w:rsidR="00B62BC7" w:rsidRPr="00C645FE" w:rsidRDefault="00B62BC7" w:rsidP="00B62BC7">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lastRenderedPageBreak/>
        <w:t xml:space="preserve">1. Postępowanie prowadzone jest w języku polskim. </w:t>
      </w:r>
    </w:p>
    <w:p w:rsidR="00B62BC7" w:rsidRPr="00C645FE" w:rsidRDefault="00B62BC7" w:rsidP="00B62BC7">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Ofertę wraz z załącznikami, zmiany do oferty, wycofanie oferty wykonawcy składają w formie pisemnej. </w:t>
      </w:r>
    </w:p>
    <w:p w:rsidR="00B62BC7" w:rsidRPr="00C645FE" w:rsidRDefault="00B62BC7" w:rsidP="00B62BC7">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3. Pozostałe oświadczenia, wnioski, zawiadomienia oraz informacje (np. takie jak zgoda na przedłużenie terminu związania oferta, wyjaśnienia rażąco niskiej ceny, wyjaśnienia tajemnicy przedsiębiorstwa, wyjaśnienia z art. 26 ust. 4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wyjaśnienia z art. 87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w tym niewyrażenie/wyrażenie zgody na poprawę omyłek z art. 87 ust. 2 pkt 3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wnioski o wyjaśnienie treści SIWZ, wezwanie do złożenia dokumentów zgodnie z art. 26 ust. 3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wezwanie do złożenia wyjaśnień zgodnie z art. 26. ust. 4, wezwanie do wyjaśnienia treści oferty zgodnie z art. 87 ust.1, zawiadomienie o poprawie omyłek, zawiadomienie o wyborze najkorzystniejszej ofert/unieważnieniu postępowania) zamawiający i wykonawcy przekazują pisemnie lub drogą elektroniczną, z zastrzeżeniem że: </w:t>
      </w:r>
    </w:p>
    <w:p w:rsidR="00B62BC7" w:rsidRPr="00C645FE" w:rsidRDefault="00B62BC7" w:rsidP="0017660B">
      <w:pPr>
        <w:pStyle w:val="Default"/>
        <w:numPr>
          <w:ilvl w:val="0"/>
          <w:numId w:val="16"/>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zobowiązania innych podmiotów do oddania do dyspozycji niezbędnych zasobów na okres korzystania z nich przy wykonaniu zamówienia, pełnomocnictwo, informacja że wykonawca nie należy do grupy kapitałowej</w:t>
      </w:r>
      <w:r w:rsidR="00A25218" w:rsidRPr="00C645FE">
        <w:rPr>
          <w:rFonts w:asciiTheme="minorHAnsi" w:hAnsiTheme="minorHAnsi" w:cstheme="minorHAnsi"/>
          <w:color w:val="auto"/>
          <w:sz w:val="22"/>
          <w:szCs w:val="22"/>
        </w:rPr>
        <w:t xml:space="preserve"> </w:t>
      </w:r>
      <w:r w:rsidRPr="00C645FE">
        <w:rPr>
          <w:rFonts w:asciiTheme="minorHAnsi" w:hAnsiTheme="minorHAnsi" w:cstheme="minorHAnsi"/>
          <w:color w:val="auto"/>
          <w:sz w:val="22"/>
          <w:szCs w:val="22"/>
        </w:rPr>
        <w:t xml:space="preserve">i oświadczenia z art. 22 ust. 1 </w:t>
      </w:r>
      <w:proofErr w:type="spellStart"/>
      <w:r w:rsidRPr="00C645FE">
        <w:rPr>
          <w:rFonts w:asciiTheme="minorHAnsi" w:hAnsiTheme="minorHAnsi" w:cstheme="minorHAnsi"/>
          <w:color w:val="auto"/>
          <w:sz w:val="22"/>
          <w:szCs w:val="22"/>
        </w:rPr>
        <w:t>Pzp</w:t>
      </w:r>
      <w:proofErr w:type="spellEnd"/>
      <w:r w:rsidR="00A25218" w:rsidRPr="00C645FE">
        <w:rPr>
          <w:rFonts w:asciiTheme="minorHAnsi" w:hAnsiTheme="minorHAnsi" w:cstheme="minorHAnsi"/>
          <w:color w:val="auto"/>
          <w:sz w:val="22"/>
          <w:szCs w:val="22"/>
        </w:rPr>
        <w:t xml:space="preserve"> (w tym JEDZ)</w:t>
      </w:r>
      <w:r w:rsidRPr="00C645FE">
        <w:rPr>
          <w:rFonts w:asciiTheme="minorHAnsi" w:hAnsiTheme="minorHAnsi" w:cstheme="minorHAnsi"/>
          <w:color w:val="auto"/>
          <w:sz w:val="22"/>
          <w:szCs w:val="22"/>
        </w:rPr>
        <w:t xml:space="preserve"> muszą być złożone w formie oryginału</w:t>
      </w:r>
    </w:p>
    <w:p w:rsidR="00B62BC7" w:rsidRPr="00C645FE" w:rsidRDefault="00B62BC7" w:rsidP="0017660B">
      <w:pPr>
        <w:pStyle w:val="Default"/>
        <w:numPr>
          <w:ilvl w:val="0"/>
          <w:numId w:val="16"/>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pozostałe dokumenty i oświadczenia, o które Zamawiający wzywa na podstawie art. 26 ust 3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muszą być złożone w formie oryginału lub kopii poświadczonej za zgodność z oryginałem przez Wykonawcę. W przypadku wykonawców wspólnie ubiegających się o udzielenie zamówienia oraz w przypadku innych podmiotów, na zasobach których wykonawca polega na zasadach określonych w art. 26 ust. 2b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kopie dokumentów dotyczących odpowiednio wykonawcy lub tych podmiotów są poświadczane za zgodność z oryginałem odpowiednio przez wykonawcę lub te podmioty. </w:t>
      </w:r>
    </w:p>
    <w:p w:rsidR="00B62BC7" w:rsidRPr="00C645FE" w:rsidRDefault="00B62BC7" w:rsidP="00E87007">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4. Wszelka korespondencja winna być oznaczona numerem i nazwą postępowania oraz kierowana: w formie pisemnej na adres: </w:t>
      </w:r>
      <w:r w:rsidR="00E87007" w:rsidRPr="00C645FE">
        <w:rPr>
          <w:rFonts w:asciiTheme="minorHAnsi" w:hAnsiTheme="minorHAnsi" w:cstheme="minorHAnsi"/>
          <w:color w:val="auto"/>
          <w:sz w:val="22"/>
          <w:szCs w:val="22"/>
        </w:rPr>
        <w:t xml:space="preserve">Zespół Szkół Nr 3 im. Mikołaja Kopernika w Łańcucie adres: 37- 100 Łańcut,  ul. Farna 10, </w:t>
      </w:r>
      <w:r w:rsidR="00AC0832" w:rsidRPr="00C645FE">
        <w:rPr>
          <w:rFonts w:asciiTheme="minorHAnsi" w:hAnsiTheme="minorHAnsi" w:cstheme="minorHAnsi"/>
          <w:color w:val="auto"/>
          <w:sz w:val="22"/>
          <w:szCs w:val="22"/>
        </w:rPr>
        <w:t xml:space="preserve">37-100 ŁAŃCUT, w formie elektronicznej na adres </w:t>
      </w:r>
      <w:r w:rsidR="00E87007" w:rsidRPr="00C645FE">
        <w:rPr>
          <w:rFonts w:asciiTheme="minorHAnsi" w:hAnsiTheme="minorHAnsi" w:cstheme="minorHAnsi"/>
          <w:color w:val="auto"/>
          <w:sz w:val="22"/>
          <w:szCs w:val="22"/>
          <w:u w:val="single"/>
        </w:rPr>
        <w:t xml:space="preserve">e-mail: zszlancut@poczta.onet.pl   </w:t>
      </w:r>
      <w:r w:rsidRPr="00C645FE">
        <w:rPr>
          <w:rFonts w:asciiTheme="minorHAnsi" w:hAnsiTheme="minorHAnsi" w:cstheme="minorHAnsi"/>
          <w:b/>
          <w:color w:val="auto"/>
          <w:sz w:val="22"/>
          <w:szCs w:val="22"/>
        </w:rPr>
        <w:t xml:space="preserve"> </w:t>
      </w:r>
    </w:p>
    <w:p w:rsidR="00B62BC7" w:rsidRPr="00C645FE" w:rsidRDefault="00B62BC7" w:rsidP="00B62BC7">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5. Osoba upoważniona do kontaktowania się w wykonawcami: </w:t>
      </w:r>
      <w:r w:rsidR="00E87007" w:rsidRPr="00C645FE">
        <w:rPr>
          <w:rFonts w:asciiTheme="minorHAnsi" w:hAnsiTheme="minorHAnsi" w:cstheme="minorHAnsi"/>
          <w:color w:val="auto"/>
          <w:sz w:val="22"/>
          <w:szCs w:val="22"/>
        </w:rPr>
        <w:t>Jacek Król</w:t>
      </w:r>
      <w:r w:rsidR="0056431D" w:rsidRPr="00C645FE">
        <w:rPr>
          <w:rFonts w:asciiTheme="minorHAnsi" w:hAnsiTheme="minorHAnsi" w:cstheme="minorHAnsi"/>
          <w:color w:val="auto"/>
          <w:sz w:val="22"/>
          <w:szCs w:val="22"/>
        </w:rPr>
        <w:t xml:space="preserve"> tel. 17 225 </w:t>
      </w:r>
      <w:r w:rsidR="00E87007" w:rsidRPr="00C645FE">
        <w:rPr>
          <w:rFonts w:asciiTheme="minorHAnsi" w:hAnsiTheme="minorHAnsi" w:cstheme="minorHAnsi"/>
          <w:color w:val="auto"/>
          <w:sz w:val="22"/>
          <w:szCs w:val="22"/>
        </w:rPr>
        <w:t>40</w:t>
      </w:r>
      <w:r w:rsidR="0056431D" w:rsidRPr="00C645FE">
        <w:rPr>
          <w:rFonts w:asciiTheme="minorHAnsi" w:hAnsiTheme="minorHAnsi" w:cstheme="minorHAnsi"/>
          <w:color w:val="auto"/>
          <w:sz w:val="22"/>
          <w:szCs w:val="22"/>
        </w:rPr>
        <w:t xml:space="preserve"> </w:t>
      </w:r>
      <w:r w:rsidR="00E87007" w:rsidRPr="00C645FE">
        <w:rPr>
          <w:rFonts w:asciiTheme="minorHAnsi" w:hAnsiTheme="minorHAnsi" w:cstheme="minorHAnsi"/>
          <w:color w:val="auto"/>
          <w:sz w:val="22"/>
          <w:szCs w:val="22"/>
        </w:rPr>
        <w:t>80</w:t>
      </w:r>
      <w:r w:rsidRPr="00C645FE">
        <w:rPr>
          <w:rFonts w:asciiTheme="minorHAnsi" w:hAnsiTheme="minorHAnsi" w:cstheme="minorHAnsi"/>
          <w:color w:val="auto"/>
          <w:sz w:val="22"/>
          <w:szCs w:val="22"/>
        </w:rPr>
        <w:t xml:space="preserve">. </w:t>
      </w:r>
    </w:p>
    <w:p w:rsidR="00B62BC7" w:rsidRPr="00C645FE" w:rsidRDefault="00B62BC7" w:rsidP="00B62BC7">
      <w:pPr>
        <w:spacing w:line="320" w:lineRule="atLeast"/>
        <w:jc w:val="both"/>
        <w:rPr>
          <w:rFonts w:asciiTheme="minorHAnsi" w:hAnsiTheme="minorHAnsi" w:cstheme="minorHAnsi"/>
          <w:sz w:val="22"/>
          <w:szCs w:val="22"/>
        </w:rPr>
      </w:pPr>
      <w:r w:rsidRPr="00C645FE">
        <w:rPr>
          <w:rFonts w:asciiTheme="minorHAnsi" w:hAnsiTheme="minorHAnsi" w:cstheme="minorHAnsi"/>
          <w:sz w:val="22"/>
          <w:szCs w:val="22"/>
        </w:rPr>
        <w:t xml:space="preserve">6. W przypadku przekazywania oświadczeń, wniosków, zawiadomień oraz informacji przez Zamawiającego lub Wykonawcę drogą elektroniczną, każda ze stron na żądanie drugiej jest zobowiązana niezwłocznie potwierdzić fakt ich otrzymania. </w:t>
      </w:r>
    </w:p>
    <w:p w:rsidR="00A25218" w:rsidRPr="00C645FE" w:rsidRDefault="00A25218" w:rsidP="00D75728">
      <w:pPr>
        <w:widowControl w:val="0"/>
        <w:suppressAutoHyphens/>
        <w:jc w:val="both"/>
        <w:rPr>
          <w:rFonts w:asciiTheme="minorHAnsi" w:hAnsiTheme="minorHAnsi" w:cstheme="minorHAnsi"/>
          <w:sz w:val="22"/>
          <w:szCs w:val="22"/>
        </w:rPr>
      </w:pPr>
      <w:r w:rsidRPr="00C645FE">
        <w:rPr>
          <w:rFonts w:asciiTheme="minorHAnsi" w:hAnsiTheme="minorHAnsi" w:cstheme="minorHAnsi"/>
          <w:sz w:val="22"/>
          <w:szCs w:val="22"/>
        </w:rPr>
        <w:t>7. Oświadczenia, wnioski, zawiadomienia oraz informacje przekazane środków komunikacji elektronicznej uważa się za złożone w terminie, jeżeli ich treść dotarła do adresata tj. na serwer zamawiającego, przed upływem terminu.</w:t>
      </w:r>
    </w:p>
    <w:p w:rsidR="00634721" w:rsidRPr="00C645FE" w:rsidRDefault="00A25218" w:rsidP="00A25218">
      <w:pPr>
        <w:pStyle w:val="Tekstpodstawowy"/>
        <w:spacing w:after="0" w:line="276" w:lineRule="auto"/>
        <w:ind w:right="57"/>
        <w:jc w:val="both"/>
        <w:rPr>
          <w:rFonts w:asciiTheme="minorHAnsi" w:hAnsiTheme="minorHAnsi" w:cstheme="minorHAnsi"/>
          <w:sz w:val="22"/>
          <w:szCs w:val="22"/>
        </w:rPr>
      </w:pPr>
      <w:r w:rsidRPr="00C645FE">
        <w:rPr>
          <w:rFonts w:asciiTheme="minorHAnsi" w:hAnsiTheme="minorHAnsi" w:cstheme="minorHAnsi"/>
          <w:sz w:val="22"/>
          <w:szCs w:val="22"/>
        </w:rPr>
        <w:t xml:space="preserve">8. </w:t>
      </w:r>
      <w:r w:rsidR="00634721" w:rsidRPr="00C645FE">
        <w:rPr>
          <w:rFonts w:asciiTheme="minorHAnsi" w:hAnsiTheme="minorHAnsi" w:cstheme="minorHAnsi"/>
          <w:sz w:val="22"/>
          <w:szCs w:val="22"/>
        </w:rPr>
        <w:t xml:space="preserve">Wykonawca może zwrócić się do Zamawiającego o </w:t>
      </w:r>
      <w:r w:rsidR="00706230" w:rsidRPr="00C645FE">
        <w:rPr>
          <w:rFonts w:asciiTheme="minorHAnsi" w:hAnsiTheme="minorHAnsi" w:cstheme="minorHAnsi"/>
          <w:sz w:val="22"/>
          <w:szCs w:val="22"/>
        </w:rPr>
        <w:t xml:space="preserve">wyjaśnienie treści specyfikacji </w:t>
      </w:r>
      <w:r w:rsidR="00634721" w:rsidRPr="00C645FE">
        <w:rPr>
          <w:rFonts w:asciiTheme="minorHAnsi" w:hAnsiTheme="minorHAnsi" w:cstheme="minorHAnsi"/>
          <w:sz w:val="22"/>
          <w:szCs w:val="22"/>
        </w:rPr>
        <w:t xml:space="preserve">istotnych warunków zamówienia. </w:t>
      </w:r>
      <w:r w:rsidR="000D5F9D" w:rsidRPr="00C645FE">
        <w:rPr>
          <w:rFonts w:asciiTheme="minorHAnsi" w:hAnsiTheme="minorHAnsi" w:cstheme="minorHAnsi"/>
          <w:sz w:val="22"/>
          <w:szCs w:val="22"/>
        </w:rPr>
        <w:t>Zamawiając</w:t>
      </w:r>
      <w:r w:rsidR="00734D4A" w:rsidRPr="00C645FE">
        <w:rPr>
          <w:rFonts w:asciiTheme="minorHAnsi" w:hAnsiTheme="minorHAnsi" w:cstheme="minorHAnsi"/>
          <w:sz w:val="22"/>
          <w:szCs w:val="22"/>
        </w:rPr>
        <w:t>y</w:t>
      </w:r>
      <w:r w:rsidR="00634721" w:rsidRPr="00C645FE">
        <w:rPr>
          <w:rFonts w:asciiTheme="minorHAnsi" w:hAnsiTheme="minorHAnsi" w:cstheme="minorHAnsi"/>
          <w:sz w:val="22"/>
          <w:szCs w:val="22"/>
        </w:rPr>
        <w:t xml:space="preserve"> jest zobowiązany udzielić wyjaśnień niezwłocznie, jednak nie później niż na </w:t>
      </w:r>
      <w:r w:rsidR="00A33E66" w:rsidRPr="00C645FE">
        <w:rPr>
          <w:rFonts w:asciiTheme="minorHAnsi" w:hAnsiTheme="minorHAnsi" w:cstheme="minorHAnsi"/>
          <w:sz w:val="22"/>
          <w:szCs w:val="22"/>
        </w:rPr>
        <w:t>2</w:t>
      </w:r>
      <w:r w:rsidR="00634721" w:rsidRPr="00C645FE">
        <w:rPr>
          <w:rFonts w:asciiTheme="minorHAnsi" w:hAnsiTheme="minorHAnsi" w:cstheme="minorHAnsi"/>
          <w:sz w:val="22"/>
          <w:szCs w:val="22"/>
        </w:rPr>
        <w:t xml:space="preserve"> dni przed terminem otwarcia ofert, pod warunkiem, że  wniosek o wyjaśnienie treści specyfikacji istotnych warunków zamówienia wpłynął do Zamawiającego nie później niż do końca dnia, w którym upływa połowa wyznaczonego terminu skład</w:t>
      </w:r>
      <w:r w:rsidR="00BA01C4" w:rsidRPr="00C645FE">
        <w:rPr>
          <w:rFonts w:asciiTheme="minorHAnsi" w:hAnsiTheme="minorHAnsi" w:cstheme="minorHAnsi"/>
          <w:sz w:val="22"/>
          <w:szCs w:val="22"/>
        </w:rPr>
        <w:t xml:space="preserve">ania ofert. Treść zapytań wraz </w:t>
      </w:r>
      <w:r w:rsidR="00634721" w:rsidRPr="00C645FE">
        <w:rPr>
          <w:rFonts w:asciiTheme="minorHAnsi" w:hAnsiTheme="minorHAnsi" w:cstheme="minorHAnsi"/>
          <w:sz w:val="22"/>
          <w:szCs w:val="22"/>
        </w:rPr>
        <w:t xml:space="preserve">z wyjaśnieniami zostanie jednocześnie przesłana wszystkim Wykonawcom, </w:t>
      </w:r>
      <w:r w:rsidR="00BA01C4" w:rsidRPr="00C645FE">
        <w:rPr>
          <w:rFonts w:asciiTheme="minorHAnsi" w:hAnsiTheme="minorHAnsi" w:cstheme="minorHAnsi"/>
          <w:sz w:val="22"/>
          <w:szCs w:val="22"/>
        </w:rPr>
        <w:t xml:space="preserve">którym </w:t>
      </w:r>
      <w:r w:rsidR="00634721" w:rsidRPr="00C645FE">
        <w:rPr>
          <w:rFonts w:asciiTheme="minorHAnsi" w:hAnsiTheme="minorHAnsi" w:cstheme="minorHAnsi"/>
          <w:sz w:val="22"/>
          <w:szCs w:val="22"/>
        </w:rPr>
        <w:t>Zamawiający przekazał specyfikację istotnych warunków  zamówienia, bez ujawnienia źródła zapytania oraz zamieszczona na stronie internetowej Zamawiającego.</w:t>
      </w:r>
    </w:p>
    <w:p w:rsidR="00606DB4" w:rsidRPr="00C645FE" w:rsidRDefault="00A25218" w:rsidP="00A25218">
      <w:pPr>
        <w:pStyle w:val="Tekstpodstawowy"/>
        <w:spacing w:after="0" w:line="276" w:lineRule="auto"/>
        <w:ind w:right="57"/>
        <w:jc w:val="both"/>
        <w:rPr>
          <w:rFonts w:asciiTheme="minorHAnsi" w:hAnsiTheme="minorHAnsi" w:cstheme="minorHAnsi"/>
          <w:spacing w:val="6"/>
          <w:sz w:val="22"/>
          <w:szCs w:val="22"/>
        </w:rPr>
      </w:pPr>
      <w:r w:rsidRPr="00C645FE">
        <w:rPr>
          <w:rFonts w:asciiTheme="minorHAnsi" w:hAnsiTheme="minorHAnsi" w:cstheme="minorHAnsi"/>
          <w:sz w:val="22"/>
          <w:szCs w:val="22"/>
        </w:rPr>
        <w:t xml:space="preserve">9. </w:t>
      </w:r>
      <w:r w:rsidR="00606DB4" w:rsidRPr="00C645FE">
        <w:rPr>
          <w:rFonts w:asciiTheme="minorHAnsi" w:hAnsiTheme="minorHAnsi" w:cstheme="minorHAnsi"/>
          <w:spacing w:val="6"/>
          <w:sz w:val="22"/>
          <w:szCs w:val="22"/>
        </w:rPr>
        <w:t xml:space="preserve">W szczególnie uzasadnionych przypadkach przed upływem terminu składania ofert Zamawiający może modyfikować treść </w:t>
      </w:r>
      <w:proofErr w:type="spellStart"/>
      <w:r w:rsidR="00606DB4" w:rsidRPr="00C645FE">
        <w:rPr>
          <w:rFonts w:asciiTheme="minorHAnsi" w:hAnsiTheme="minorHAnsi" w:cstheme="minorHAnsi"/>
          <w:spacing w:val="6"/>
          <w:sz w:val="22"/>
          <w:szCs w:val="22"/>
        </w:rPr>
        <w:t>siwz</w:t>
      </w:r>
      <w:proofErr w:type="spellEnd"/>
      <w:r w:rsidR="00606DB4" w:rsidRPr="00C645FE">
        <w:rPr>
          <w:rFonts w:asciiTheme="minorHAnsi" w:hAnsiTheme="minorHAnsi" w:cstheme="minorHAnsi"/>
          <w:spacing w:val="6"/>
          <w:sz w:val="22"/>
          <w:szCs w:val="22"/>
        </w:rPr>
        <w:t xml:space="preserve">. </w:t>
      </w:r>
    </w:p>
    <w:p w:rsidR="00606DB4" w:rsidRPr="00C645FE" w:rsidRDefault="00A25218" w:rsidP="00A25218">
      <w:pPr>
        <w:pStyle w:val="Tekstpodstawowy"/>
        <w:spacing w:after="0" w:line="276" w:lineRule="auto"/>
        <w:ind w:right="57"/>
        <w:jc w:val="both"/>
        <w:rPr>
          <w:rFonts w:asciiTheme="minorHAnsi" w:hAnsiTheme="minorHAnsi" w:cstheme="minorHAnsi"/>
          <w:sz w:val="22"/>
          <w:szCs w:val="22"/>
        </w:rPr>
      </w:pPr>
      <w:r w:rsidRPr="00C645FE">
        <w:rPr>
          <w:rFonts w:asciiTheme="minorHAnsi" w:hAnsiTheme="minorHAnsi" w:cstheme="minorHAnsi"/>
          <w:spacing w:val="6"/>
          <w:sz w:val="22"/>
          <w:szCs w:val="22"/>
        </w:rPr>
        <w:t>10.Z</w:t>
      </w:r>
      <w:r w:rsidR="00606DB4" w:rsidRPr="00C645FE">
        <w:rPr>
          <w:rFonts w:asciiTheme="minorHAnsi" w:hAnsiTheme="minorHAnsi" w:cstheme="minorHAnsi"/>
          <w:spacing w:val="6"/>
          <w:sz w:val="22"/>
          <w:szCs w:val="22"/>
        </w:rPr>
        <w:t xml:space="preserve">amawiający może przedłużyć termin składania ofert, w celu umożliwienia oferentom uwzględnienia w  ofertach otrzymanych wyjaśnień lub zmian. </w:t>
      </w:r>
    </w:p>
    <w:p w:rsidR="00C078DE" w:rsidRPr="00C645FE" w:rsidRDefault="00C078DE" w:rsidP="00135817">
      <w:pPr>
        <w:pStyle w:val="Tekstpodstawowy"/>
        <w:spacing w:after="0" w:line="276" w:lineRule="auto"/>
        <w:ind w:left="360" w:right="57"/>
        <w:jc w:val="both"/>
        <w:rPr>
          <w:rFonts w:asciiTheme="minorHAnsi" w:hAnsiTheme="minorHAnsi" w:cstheme="minorHAnsi"/>
          <w:b/>
          <w:sz w:val="22"/>
          <w:szCs w:val="22"/>
          <w:lang w:val="de-DE"/>
        </w:rPr>
      </w:pPr>
    </w:p>
    <w:p w:rsidR="00946CF9" w:rsidRPr="00C645FE" w:rsidRDefault="00946CF9" w:rsidP="0020276A">
      <w:pPr>
        <w:pStyle w:val="Tekstpodstawowy"/>
        <w:spacing w:after="0" w:line="276" w:lineRule="auto"/>
        <w:ind w:right="57"/>
        <w:jc w:val="both"/>
        <w:outlineLvl w:val="0"/>
        <w:rPr>
          <w:rFonts w:asciiTheme="minorHAnsi" w:hAnsiTheme="minorHAnsi" w:cstheme="minorHAnsi"/>
          <w:b/>
          <w:sz w:val="22"/>
          <w:szCs w:val="22"/>
        </w:rPr>
      </w:pPr>
      <w:bookmarkStart w:id="9" w:name="_Toc351555302"/>
      <w:r w:rsidRPr="00C645FE">
        <w:rPr>
          <w:rFonts w:asciiTheme="minorHAnsi" w:hAnsiTheme="minorHAnsi" w:cstheme="minorHAnsi"/>
          <w:b/>
          <w:sz w:val="22"/>
          <w:szCs w:val="22"/>
          <w:highlight w:val="lightGray"/>
        </w:rPr>
        <w:t>IX. WYMAGANIA DOTYCZĄCE WADIUM</w:t>
      </w:r>
      <w:bookmarkEnd w:id="9"/>
    </w:p>
    <w:p w:rsidR="00C078DE" w:rsidRPr="00C645FE" w:rsidRDefault="00C078DE" w:rsidP="00135817">
      <w:pPr>
        <w:pStyle w:val="Tekstpodstawowy"/>
        <w:spacing w:after="0" w:line="276" w:lineRule="auto"/>
        <w:ind w:left="360" w:right="57"/>
        <w:jc w:val="both"/>
        <w:rPr>
          <w:rFonts w:asciiTheme="minorHAnsi" w:hAnsiTheme="minorHAnsi" w:cstheme="minorHAnsi"/>
          <w:b/>
          <w:sz w:val="22"/>
          <w:szCs w:val="22"/>
        </w:rPr>
      </w:pP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lastRenderedPageBreak/>
        <w:t xml:space="preserve">Zamawiający nie wymaga wniesienia wadium.  </w:t>
      </w:r>
    </w:p>
    <w:p w:rsidR="00A2240C" w:rsidRPr="00C645FE" w:rsidRDefault="00A2240C" w:rsidP="002B27A4">
      <w:pPr>
        <w:pStyle w:val="Tekstpodstawowy"/>
        <w:spacing w:after="0" w:line="276" w:lineRule="auto"/>
        <w:ind w:left="1050" w:right="57"/>
        <w:jc w:val="both"/>
        <w:rPr>
          <w:rFonts w:asciiTheme="minorHAnsi" w:hAnsiTheme="minorHAnsi" w:cstheme="minorHAnsi"/>
          <w:sz w:val="22"/>
          <w:szCs w:val="22"/>
        </w:rPr>
      </w:pPr>
    </w:p>
    <w:p w:rsidR="00DB54A4" w:rsidRPr="00C645FE" w:rsidRDefault="00DB54A4" w:rsidP="00135817">
      <w:pPr>
        <w:pStyle w:val="Tekstpodstawowy"/>
        <w:spacing w:after="0" w:line="276" w:lineRule="auto"/>
        <w:ind w:right="57"/>
        <w:jc w:val="both"/>
        <w:outlineLvl w:val="0"/>
        <w:rPr>
          <w:rFonts w:asciiTheme="minorHAnsi" w:hAnsiTheme="minorHAnsi" w:cstheme="minorHAnsi"/>
          <w:b/>
          <w:sz w:val="22"/>
          <w:szCs w:val="22"/>
        </w:rPr>
      </w:pPr>
      <w:bookmarkStart w:id="10" w:name="_Toc351555303"/>
      <w:r w:rsidRPr="00C645FE">
        <w:rPr>
          <w:rFonts w:asciiTheme="minorHAnsi" w:hAnsiTheme="minorHAnsi" w:cstheme="minorHAnsi"/>
          <w:b/>
          <w:sz w:val="22"/>
          <w:szCs w:val="22"/>
          <w:highlight w:val="lightGray"/>
        </w:rPr>
        <w:t>X. TERMIN ZWIĄZANIA OFERTĄ</w:t>
      </w:r>
      <w:bookmarkEnd w:id="10"/>
    </w:p>
    <w:p w:rsidR="00A2240C" w:rsidRPr="00C645FE" w:rsidRDefault="00A2240C" w:rsidP="00135817">
      <w:pPr>
        <w:pStyle w:val="Tekstpodstawowy"/>
        <w:spacing w:after="0" w:line="276" w:lineRule="auto"/>
        <w:ind w:right="57"/>
        <w:jc w:val="both"/>
        <w:rPr>
          <w:rFonts w:asciiTheme="minorHAnsi" w:hAnsiTheme="minorHAnsi" w:cstheme="minorHAnsi"/>
          <w:sz w:val="22"/>
          <w:szCs w:val="22"/>
        </w:rPr>
      </w:pPr>
    </w:p>
    <w:p w:rsidR="00A2240C" w:rsidRPr="00C645FE" w:rsidRDefault="00A2240C" w:rsidP="00135817">
      <w:pPr>
        <w:pStyle w:val="Tekstpodstawowy"/>
        <w:spacing w:after="0" w:line="276" w:lineRule="auto"/>
        <w:ind w:right="57"/>
        <w:jc w:val="both"/>
        <w:rPr>
          <w:rFonts w:asciiTheme="minorHAnsi" w:hAnsiTheme="minorHAnsi" w:cstheme="minorHAnsi"/>
          <w:spacing w:val="6"/>
          <w:sz w:val="22"/>
          <w:szCs w:val="22"/>
        </w:rPr>
      </w:pPr>
      <w:r w:rsidRPr="00C645FE">
        <w:rPr>
          <w:rFonts w:asciiTheme="minorHAnsi" w:hAnsiTheme="minorHAnsi" w:cstheme="minorHAnsi"/>
          <w:sz w:val="22"/>
          <w:szCs w:val="22"/>
        </w:rPr>
        <w:t>Wykonawca będzie związ</w:t>
      </w:r>
      <w:r w:rsidR="0037729C" w:rsidRPr="00C645FE">
        <w:rPr>
          <w:rFonts w:asciiTheme="minorHAnsi" w:hAnsiTheme="minorHAnsi" w:cstheme="minorHAnsi"/>
          <w:sz w:val="22"/>
          <w:szCs w:val="22"/>
        </w:rPr>
        <w:t>any złożoną ofertą przez okres 3</w:t>
      </w:r>
      <w:r w:rsidRPr="00C645FE">
        <w:rPr>
          <w:rFonts w:asciiTheme="minorHAnsi" w:hAnsiTheme="minorHAnsi" w:cstheme="minorHAnsi"/>
          <w:sz w:val="22"/>
          <w:szCs w:val="22"/>
        </w:rPr>
        <w:t xml:space="preserve">0 dni </w:t>
      </w:r>
      <w:r w:rsidR="00FD77F7" w:rsidRPr="00C645FE">
        <w:rPr>
          <w:rFonts w:asciiTheme="minorHAnsi" w:hAnsiTheme="minorHAnsi" w:cstheme="minorHAnsi"/>
          <w:spacing w:val="6"/>
          <w:sz w:val="22"/>
          <w:szCs w:val="22"/>
        </w:rPr>
        <w:t xml:space="preserve">od terminu składania ofert. </w:t>
      </w:r>
    </w:p>
    <w:p w:rsidR="00FD77F7" w:rsidRPr="00C645FE" w:rsidRDefault="00FD77F7" w:rsidP="00135817">
      <w:pPr>
        <w:pStyle w:val="Tekstpodstawowy"/>
        <w:spacing w:after="0" w:line="276" w:lineRule="auto"/>
        <w:ind w:right="57"/>
        <w:jc w:val="both"/>
        <w:rPr>
          <w:rFonts w:asciiTheme="minorHAnsi" w:hAnsiTheme="minorHAnsi" w:cstheme="minorHAnsi"/>
          <w:b/>
          <w:sz w:val="22"/>
          <w:szCs w:val="22"/>
        </w:rPr>
      </w:pPr>
    </w:p>
    <w:p w:rsidR="00DB54A4" w:rsidRPr="00C645FE" w:rsidRDefault="00DB54A4" w:rsidP="00135817">
      <w:pPr>
        <w:pStyle w:val="Tekstpodstawowy"/>
        <w:spacing w:after="0" w:line="276" w:lineRule="auto"/>
        <w:ind w:right="57"/>
        <w:jc w:val="both"/>
        <w:outlineLvl w:val="0"/>
        <w:rPr>
          <w:rFonts w:asciiTheme="minorHAnsi" w:hAnsiTheme="minorHAnsi" w:cstheme="minorHAnsi"/>
          <w:b/>
          <w:sz w:val="22"/>
          <w:szCs w:val="22"/>
        </w:rPr>
      </w:pPr>
      <w:bookmarkStart w:id="11" w:name="_Toc351555304"/>
      <w:r w:rsidRPr="00C645FE">
        <w:rPr>
          <w:rFonts w:asciiTheme="minorHAnsi" w:hAnsiTheme="minorHAnsi" w:cstheme="minorHAnsi"/>
          <w:b/>
          <w:sz w:val="22"/>
          <w:szCs w:val="22"/>
          <w:highlight w:val="lightGray"/>
        </w:rPr>
        <w:t>XI. OPIS SPOSOBU PRZYGOTOWANIA OFERT</w:t>
      </w:r>
      <w:bookmarkEnd w:id="11"/>
    </w:p>
    <w:p w:rsidR="0063042D" w:rsidRPr="00C645FE" w:rsidRDefault="0063042D" w:rsidP="00BE3120">
      <w:pPr>
        <w:pStyle w:val="Default"/>
        <w:jc w:val="both"/>
        <w:rPr>
          <w:rFonts w:asciiTheme="minorHAnsi" w:hAnsiTheme="minorHAnsi" w:cstheme="minorHAnsi"/>
          <w:color w:val="auto"/>
          <w:sz w:val="22"/>
          <w:szCs w:val="22"/>
        </w:rPr>
      </w:pP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1. Wykonawca może złożyć jedną ofertę. Wykonawca może, przed upływem terminu do składania ofert, zmienić lub wycofać ofertę.</w:t>
      </w: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Oferta musi spełniać następujące wymogi: </w:t>
      </w:r>
    </w:p>
    <w:p w:rsidR="0037729C" w:rsidRPr="00C645FE" w:rsidRDefault="0037729C" w:rsidP="0037729C">
      <w:pPr>
        <w:pStyle w:val="Default"/>
        <w:ind w:left="70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1) musi być złożona w formie pisemnej pod rygorem nieważności; </w:t>
      </w:r>
    </w:p>
    <w:p w:rsidR="0037729C" w:rsidRPr="00C645FE" w:rsidRDefault="0037729C" w:rsidP="0037729C">
      <w:pPr>
        <w:pStyle w:val="Default"/>
        <w:ind w:left="70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2) musi być sporządzona w języku polskim, czytelna, podpisana przez osobę lub osoby uprawnione. Pełnomocnictwo do podpisania oferty musi być dołączone do oferty, o ile nie wynika z innych dokumentów załączonych przez wykonawcę. </w:t>
      </w:r>
    </w:p>
    <w:p w:rsidR="0037729C" w:rsidRPr="00C645FE" w:rsidRDefault="0037729C" w:rsidP="0037729C">
      <w:pPr>
        <w:pStyle w:val="Default"/>
        <w:ind w:left="70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3) wszystkie miejsca w ofercie w których Wykonawca naniósł zmiany muszą być parafowane przez osobę/osoby upoważnioną/e do podpisania oferty. </w:t>
      </w: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3. Wykonawca może zmienić formę graficzną wzorów załączników do SIWZ oraz innych druków zamawiającego jednakże treść zawarta we wzorach Zamawiającego nie może ulec zmianie. </w:t>
      </w: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4. Oferta musi zawierać: </w:t>
      </w:r>
    </w:p>
    <w:p w:rsidR="0037729C" w:rsidRPr="00C645FE" w:rsidRDefault="0037729C" w:rsidP="0017660B">
      <w:pPr>
        <w:pStyle w:val="Default"/>
        <w:numPr>
          <w:ilvl w:val="0"/>
          <w:numId w:val="8"/>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Wypełniony druk oferty (wzór – zał. nr 2 do </w:t>
      </w:r>
      <w:proofErr w:type="spellStart"/>
      <w:r w:rsidRPr="00C645FE">
        <w:rPr>
          <w:rFonts w:asciiTheme="minorHAnsi" w:hAnsiTheme="minorHAnsi" w:cstheme="minorHAnsi"/>
          <w:color w:val="auto"/>
          <w:sz w:val="22"/>
          <w:szCs w:val="22"/>
        </w:rPr>
        <w:t>siwz</w:t>
      </w:r>
      <w:proofErr w:type="spellEnd"/>
      <w:r w:rsidRPr="00C645FE">
        <w:rPr>
          <w:rFonts w:asciiTheme="minorHAnsi" w:hAnsiTheme="minorHAnsi" w:cstheme="minorHAnsi"/>
          <w:color w:val="auto"/>
          <w:sz w:val="22"/>
          <w:szCs w:val="22"/>
        </w:rPr>
        <w:t>)</w:t>
      </w:r>
    </w:p>
    <w:p w:rsidR="0037729C" w:rsidRPr="00C645FE" w:rsidRDefault="0037729C" w:rsidP="0017660B">
      <w:pPr>
        <w:pStyle w:val="Default"/>
        <w:numPr>
          <w:ilvl w:val="0"/>
          <w:numId w:val="8"/>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Aktualne na dzień składania ofert oświadczenia (wzór – zał. nr 4 i 5 do </w:t>
      </w:r>
      <w:proofErr w:type="spellStart"/>
      <w:r w:rsidRPr="00C645FE">
        <w:rPr>
          <w:rFonts w:asciiTheme="minorHAnsi" w:hAnsiTheme="minorHAnsi" w:cstheme="minorHAnsi"/>
          <w:color w:val="auto"/>
          <w:sz w:val="22"/>
          <w:szCs w:val="22"/>
        </w:rPr>
        <w:t>siwz</w:t>
      </w:r>
      <w:proofErr w:type="spellEnd"/>
      <w:r w:rsidRPr="00C645FE">
        <w:rPr>
          <w:rFonts w:asciiTheme="minorHAnsi" w:hAnsiTheme="minorHAnsi" w:cstheme="minorHAnsi"/>
          <w:color w:val="auto"/>
          <w:sz w:val="22"/>
          <w:szCs w:val="22"/>
        </w:rPr>
        <w:t>)</w:t>
      </w:r>
    </w:p>
    <w:p w:rsidR="0037729C" w:rsidRPr="00C645FE" w:rsidRDefault="0037729C" w:rsidP="0017660B">
      <w:pPr>
        <w:pStyle w:val="Default"/>
        <w:numPr>
          <w:ilvl w:val="0"/>
          <w:numId w:val="8"/>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Zobowiązanie podmiotów trzecich (wzór – zał. nr 3 do </w:t>
      </w:r>
      <w:proofErr w:type="spellStart"/>
      <w:r w:rsidRPr="00C645FE">
        <w:rPr>
          <w:rFonts w:asciiTheme="minorHAnsi" w:hAnsiTheme="minorHAnsi" w:cstheme="minorHAnsi"/>
          <w:color w:val="auto"/>
          <w:sz w:val="22"/>
          <w:szCs w:val="22"/>
        </w:rPr>
        <w:t>siwz</w:t>
      </w:r>
      <w:proofErr w:type="spellEnd"/>
      <w:r w:rsidRPr="00C645FE">
        <w:rPr>
          <w:rFonts w:asciiTheme="minorHAnsi" w:hAnsiTheme="minorHAnsi" w:cstheme="minorHAnsi"/>
          <w:color w:val="auto"/>
          <w:sz w:val="22"/>
          <w:szCs w:val="22"/>
        </w:rPr>
        <w:t>)</w:t>
      </w:r>
    </w:p>
    <w:p w:rsidR="0037729C" w:rsidRPr="00C645FE" w:rsidRDefault="0037729C" w:rsidP="0017660B">
      <w:pPr>
        <w:pStyle w:val="Default"/>
        <w:numPr>
          <w:ilvl w:val="0"/>
          <w:numId w:val="8"/>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Pełnomocnictwa - jeżeli oferta nie jest podpisania przez osobę upoważnioną i wykazaną w KRS.</w:t>
      </w:r>
    </w:p>
    <w:p w:rsidR="0037729C" w:rsidRPr="00C645FE" w:rsidRDefault="0037729C" w:rsidP="0037729C">
      <w:pPr>
        <w:pStyle w:val="Default"/>
        <w:jc w:val="both"/>
        <w:rPr>
          <w:rFonts w:asciiTheme="minorHAnsi" w:hAnsiTheme="minorHAnsi" w:cstheme="minorHAnsi"/>
          <w:bCs/>
          <w:color w:val="auto"/>
          <w:sz w:val="22"/>
          <w:szCs w:val="22"/>
        </w:rPr>
      </w:pPr>
      <w:r w:rsidRPr="00C645FE">
        <w:rPr>
          <w:rFonts w:asciiTheme="minorHAnsi" w:hAnsiTheme="minorHAnsi" w:cstheme="minorHAnsi"/>
          <w:color w:val="auto"/>
          <w:sz w:val="22"/>
          <w:szCs w:val="22"/>
        </w:rPr>
        <w:t xml:space="preserve">5. Oferta winna być złożona w opakowaniu uniemożliwiającym zapoznanie się z jej treścią, opatrzonym następującym napisem: </w:t>
      </w:r>
    </w:p>
    <w:p w:rsidR="00E87007" w:rsidRPr="00C645FE" w:rsidRDefault="00E87007" w:rsidP="00D973FA">
      <w:pPr>
        <w:pStyle w:val="Default"/>
        <w:jc w:val="center"/>
        <w:rPr>
          <w:rFonts w:asciiTheme="minorHAnsi" w:hAnsiTheme="minorHAnsi" w:cstheme="minorHAnsi"/>
          <w:b/>
          <w:bCs/>
          <w:color w:val="auto"/>
          <w:sz w:val="22"/>
          <w:szCs w:val="22"/>
        </w:rPr>
      </w:pPr>
      <w:r w:rsidRPr="00C645FE">
        <w:rPr>
          <w:rFonts w:asciiTheme="minorHAnsi" w:hAnsiTheme="minorHAnsi" w:cstheme="minorHAnsi"/>
          <w:b/>
          <w:bCs/>
          <w:color w:val="auto"/>
          <w:sz w:val="22"/>
          <w:szCs w:val="22"/>
        </w:rPr>
        <w:t xml:space="preserve">Zespół Szkół Nr 3 im. Mikołaja Kopernika w Łańcucie </w:t>
      </w:r>
    </w:p>
    <w:p w:rsidR="00D973FA" w:rsidRPr="00C645FE" w:rsidRDefault="00E87007" w:rsidP="00D973FA">
      <w:pPr>
        <w:pStyle w:val="Default"/>
        <w:jc w:val="center"/>
        <w:rPr>
          <w:rFonts w:asciiTheme="minorHAnsi" w:hAnsiTheme="minorHAnsi" w:cstheme="minorHAnsi"/>
          <w:b/>
          <w:bCs/>
          <w:color w:val="auto"/>
          <w:sz w:val="22"/>
          <w:szCs w:val="22"/>
        </w:rPr>
      </w:pPr>
      <w:r w:rsidRPr="00C645FE">
        <w:rPr>
          <w:rFonts w:asciiTheme="minorHAnsi" w:hAnsiTheme="minorHAnsi" w:cstheme="minorHAnsi"/>
          <w:b/>
          <w:bCs/>
          <w:color w:val="auto"/>
          <w:sz w:val="22"/>
          <w:szCs w:val="22"/>
        </w:rPr>
        <w:t>adres: ul. Farna 10, 37-100 ŁAŃCUT</w:t>
      </w:r>
      <w:r w:rsidR="00D973FA" w:rsidRPr="00C645FE">
        <w:rPr>
          <w:rFonts w:asciiTheme="minorHAnsi" w:hAnsiTheme="minorHAnsi" w:cstheme="minorHAnsi"/>
          <w:b/>
          <w:bCs/>
          <w:color w:val="auto"/>
          <w:sz w:val="22"/>
          <w:szCs w:val="22"/>
        </w:rPr>
        <w:t xml:space="preserve">,   </w:t>
      </w:r>
    </w:p>
    <w:p w:rsidR="00BE3120" w:rsidRPr="00C645FE" w:rsidRDefault="00D973FA" w:rsidP="00D973FA">
      <w:pPr>
        <w:pStyle w:val="Default"/>
        <w:jc w:val="center"/>
        <w:rPr>
          <w:rFonts w:asciiTheme="minorHAnsi" w:hAnsiTheme="minorHAnsi" w:cstheme="minorHAnsi"/>
          <w:b/>
          <w:color w:val="auto"/>
          <w:sz w:val="22"/>
          <w:szCs w:val="22"/>
        </w:rPr>
      </w:pPr>
      <w:r w:rsidRPr="00C645FE">
        <w:rPr>
          <w:rFonts w:asciiTheme="minorHAnsi" w:hAnsiTheme="minorHAnsi" w:cstheme="minorHAnsi"/>
          <w:b/>
          <w:bCs/>
          <w:color w:val="auto"/>
          <w:sz w:val="22"/>
          <w:szCs w:val="22"/>
        </w:rPr>
        <w:t xml:space="preserve"> </w:t>
      </w:r>
      <w:r w:rsidR="00BE3120" w:rsidRPr="00C645FE">
        <w:rPr>
          <w:rFonts w:asciiTheme="minorHAnsi" w:hAnsiTheme="minorHAnsi" w:cstheme="minorHAnsi"/>
          <w:b/>
          <w:bCs/>
          <w:color w:val="auto"/>
          <w:sz w:val="22"/>
          <w:szCs w:val="22"/>
        </w:rPr>
        <w:t>„OFERTA –</w:t>
      </w:r>
      <w:r w:rsidR="00D06B8C" w:rsidRPr="00C645FE">
        <w:rPr>
          <w:rFonts w:asciiTheme="minorHAnsi" w:hAnsiTheme="minorHAnsi" w:cstheme="minorHAnsi"/>
          <w:b/>
          <w:bCs/>
          <w:color w:val="auto"/>
          <w:sz w:val="22"/>
          <w:szCs w:val="22"/>
        </w:rPr>
        <w:t xml:space="preserve"> PRZEBUDOWA I</w:t>
      </w:r>
      <w:r w:rsidR="00BE3120" w:rsidRPr="00C645FE">
        <w:rPr>
          <w:rFonts w:asciiTheme="minorHAnsi" w:hAnsiTheme="minorHAnsi" w:cstheme="minorHAnsi"/>
          <w:b/>
          <w:bCs/>
          <w:color w:val="auto"/>
          <w:sz w:val="22"/>
          <w:szCs w:val="22"/>
        </w:rPr>
        <w:t xml:space="preserve"> </w:t>
      </w:r>
      <w:r w:rsidR="00E87007" w:rsidRPr="00C645FE">
        <w:rPr>
          <w:rFonts w:asciiTheme="minorHAnsi" w:hAnsiTheme="minorHAnsi" w:cstheme="minorHAnsi"/>
          <w:b/>
          <w:bCs/>
          <w:color w:val="auto"/>
          <w:sz w:val="22"/>
          <w:szCs w:val="22"/>
        </w:rPr>
        <w:t>REMONT BUDYNKU SZKOŁY</w:t>
      </w:r>
      <w:r w:rsidR="00BE3120" w:rsidRPr="00C645FE">
        <w:rPr>
          <w:rFonts w:asciiTheme="minorHAnsi" w:hAnsiTheme="minorHAnsi" w:cstheme="minorHAnsi"/>
          <w:b/>
          <w:bCs/>
          <w:color w:val="auto"/>
          <w:sz w:val="22"/>
          <w:szCs w:val="22"/>
        </w:rPr>
        <w:t>”</w:t>
      </w:r>
    </w:p>
    <w:p w:rsidR="00BE3120" w:rsidRPr="00C645FE" w:rsidRDefault="00BE3120" w:rsidP="00BE3120">
      <w:pPr>
        <w:jc w:val="center"/>
        <w:rPr>
          <w:rFonts w:asciiTheme="minorHAnsi" w:hAnsiTheme="minorHAnsi" w:cstheme="minorHAnsi"/>
          <w:b/>
          <w:sz w:val="22"/>
          <w:szCs w:val="22"/>
        </w:rPr>
      </w:pPr>
      <w:r w:rsidRPr="00C645FE">
        <w:rPr>
          <w:rFonts w:asciiTheme="minorHAnsi" w:hAnsiTheme="minorHAnsi" w:cstheme="minorHAnsi"/>
          <w:b/>
          <w:bCs/>
          <w:sz w:val="22"/>
          <w:szCs w:val="22"/>
        </w:rPr>
        <w:t>NIE OTWIERAĆ PRZED</w:t>
      </w:r>
      <w:r w:rsidR="00401397" w:rsidRPr="00C645FE">
        <w:rPr>
          <w:rFonts w:asciiTheme="minorHAnsi" w:hAnsiTheme="minorHAnsi" w:cstheme="minorHAnsi"/>
          <w:b/>
          <w:bCs/>
          <w:sz w:val="22"/>
          <w:szCs w:val="22"/>
        </w:rPr>
        <w:t xml:space="preserve"> </w:t>
      </w:r>
      <w:r w:rsidR="00E87007" w:rsidRPr="00C645FE">
        <w:rPr>
          <w:rFonts w:asciiTheme="minorHAnsi" w:hAnsiTheme="minorHAnsi" w:cstheme="minorHAnsi"/>
          <w:b/>
          <w:bCs/>
          <w:sz w:val="22"/>
          <w:szCs w:val="22"/>
        </w:rPr>
        <w:t>0</w:t>
      </w:r>
      <w:r w:rsidR="00CC5AE4" w:rsidRPr="00C645FE">
        <w:rPr>
          <w:rFonts w:asciiTheme="minorHAnsi" w:hAnsiTheme="minorHAnsi" w:cstheme="minorHAnsi"/>
          <w:b/>
          <w:bCs/>
          <w:sz w:val="22"/>
          <w:szCs w:val="22"/>
        </w:rPr>
        <w:t>5</w:t>
      </w:r>
      <w:r w:rsidR="00E87007" w:rsidRPr="00C645FE">
        <w:rPr>
          <w:rFonts w:asciiTheme="minorHAnsi" w:hAnsiTheme="minorHAnsi" w:cstheme="minorHAnsi"/>
          <w:b/>
          <w:bCs/>
          <w:sz w:val="22"/>
          <w:szCs w:val="22"/>
        </w:rPr>
        <w:t>.08</w:t>
      </w:r>
      <w:r w:rsidR="00FB635A" w:rsidRPr="00C645FE">
        <w:rPr>
          <w:rFonts w:asciiTheme="minorHAnsi" w:hAnsiTheme="minorHAnsi" w:cstheme="minorHAnsi"/>
          <w:b/>
          <w:bCs/>
          <w:sz w:val="22"/>
          <w:szCs w:val="22"/>
        </w:rPr>
        <w:t>.20</w:t>
      </w:r>
      <w:r w:rsidR="00D973FA" w:rsidRPr="00C645FE">
        <w:rPr>
          <w:rFonts w:asciiTheme="minorHAnsi" w:hAnsiTheme="minorHAnsi" w:cstheme="minorHAnsi"/>
          <w:b/>
          <w:bCs/>
          <w:sz w:val="22"/>
          <w:szCs w:val="22"/>
        </w:rPr>
        <w:t>20</w:t>
      </w:r>
    </w:p>
    <w:p w:rsidR="0037729C" w:rsidRPr="00C645FE" w:rsidRDefault="0037729C" w:rsidP="0037729C">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W przeciwnym wypadku Zamawiający nie odpowiada za ewentualne zapoznanie się z treścią oferty przed terminem jej otwarcia oraz za ewentualne nieprzyjęcie jej w niniejszym postępowaniu. </w:t>
      </w:r>
    </w:p>
    <w:p w:rsidR="0037729C" w:rsidRPr="00C645FE" w:rsidRDefault="0037729C" w:rsidP="0037729C">
      <w:pPr>
        <w:widowControl w:val="0"/>
        <w:suppressAutoHyphens/>
        <w:jc w:val="both"/>
        <w:rPr>
          <w:rFonts w:asciiTheme="minorHAnsi" w:hAnsiTheme="minorHAnsi" w:cstheme="minorHAnsi"/>
          <w:sz w:val="22"/>
          <w:szCs w:val="22"/>
        </w:rPr>
      </w:pPr>
      <w:r w:rsidRPr="00C645FE">
        <w:rPr>
          <w:rFonts w:asciiTheme="minorHAnsi" w:hAnsiTheme="minorHAnsi" w:cstheme="minorHAnsi"/>
          <w:sz w:val="22"/>
          <w:szCs w:val="22"/>
        </w:rPr>
        <w:t xml:space="preserve">6. Po wstępnej weryfikacji oświadczeń dotyczących spełniania warunków, braku podstaw do wykluczenia oraz badaniu przesłanek odrzucenia ofert, Wykonawca na wezwanie Zamawiającego na podstawie art. 26 ust. 2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składa oświadczenia lub dokumenty wymienione w Rozdziale VII ust. 5. punkt 1) </w:t>
      </w:r>
      <w:proofErr w:type="spellStart"/>
      <w:r w:rsidRPr="00C645FE">
        <w:rPr>
          <w:rFonts w:asciiTheme="minorHAnsi" w:hAnsiTheme="minorHAnsi" w:cstheme="minorHAnsi"/>
          <w:sz w:val="22"/>
          <w:szCs w:val="22"/>
        </w:rPr>
        <w:t>ppnkt</w:t>
      </w:r>
      <w:proofErr w:type="spellEnd"/>
      <w:r w:rsidRPr="00C645FE">
        <w:rPr>
          <w:rFonts w:asciiTheme="minorHAnsi" w:hAnsiTheme="minorHAnsi" w:cstheme="minorHAnsi"/>
          <w:sz w:val="22"/>
          <w:szCs w:val="22"/>
        </w:rPr>
        <w:t>. a) i b) oraz odpowiednio w Rozdziale VII ust. 5. punkt 2) SIWZ.</w:t>
      </w:r>
    </w:p>
    <w:p w:rsidR="0037729C" w:rsidRPr="00C645FE" w:rsidRDefault="0037729C" w:rsidP="0037729C">
      <w:pPr>
        <w:autoSpaceDE w:val="0"/>
        <w:autoSpaceDN w:val="0"/>
        <w:adjustRightInd w:val="0"/>
        <w:spacing w:after="25"/>
        <w:jc w:val="both"/>
        <w:rPr>
          <w:rFonts w:asciiTheme="minorHAnsi" w:hAnsiTheme="minorHAnsi" w:cstheme="minorHAnsi"/>
          <w:sz w:val="22"/>
          <w:szCs w:val="22"/>
        </w:rPr>
      </w:pPr>
      <w:r w:rsidRPr="00C645FE">
        <w:rPr>
          <w:rFonts w:asciiTheme="minorHAnsi" w:hAnsiTheme="minorHAnsi" w:cstheme="minorHAnsi"/>
          <w:sz w:val="22"/>
          <w:szCs w:val="22"/>
        </w:rPr>
        <w:t xml:space="preserve">7. Wykonawca może przed upływem terminu do składania ofert zmienić lub wycofać ofertę. </w:t>
      </w:r>
    </w:p>
    <w:p w:rsidR="0037729C" w:rsidRPr="00C645FE" w:rsidRDefault="0037729C" w:rsidP="0037729C">
      <w:pPr>
        <w:autoSpaceDE w:val="0"/>
        <w:autoSpaceDN w:val="0"/>
        <w:adjustRightInd w:val="0"/>
        <w:spacing w:after="25"/>
        <w:jc w:val="both"/>
        <w:rPr>
          <w:rFonts w:asciiTheme="minorHAnsi" w:hAnsiTheme="minorHAnsi" w:cstheme="minorHAnsi"/>
          <w:sz w:val="22"/>
          <w:szCs w:val="22"/>
        </w:rPr>
      </w:pPr>
      <w:r w:rsidRPr="00C645FE">
        <w:rPr>
          <w:rFonts w:asciiTheme="minorHAnsi" w:hAnsiTheme="minorHAnsi" w:cstheme="minorHAnsi"/>
          <w:sz w:val="22"/>
          <w:szCs w:val="22"/>
        </w:rPr>
        <w:t xml:space="preserve">8. Pisemne oświadczenie o wprowadzeniu zmian albo o wycofaniu oferty musi być doręczone przed upływem terminu składania ofert i podpisane przez uprawnioną osobę, przy czym zmiana oferty musi być dokonana w sposób i formie przewidzianej dla złożenia oferty, z zastrzeżeniem, że koperta będzie zawierała dodatkowe oznaczenie „ZMIANA”. Oświadczenia te muszą być jednoznaczne i nie powodować wątpliwości co do ich treści i zamiarów Wykonawcy. </w:t>
      </w:r>
    </w:p>
    <w:p w:rsidR="0037729C" w:rsidRPr="00C645FE" w:rsidRDefault="0037729C" w:rsidP="0037729C">
      <w:pPr>
        <w:autoSpaceDE w:val="0"/>
        <w:autoSpaceDN w:val="0"/>
        <w:adjustRightInd w:val="0"/>
        <w:jc w:val="both"/>
        <w:rPr>
          <w:rFonts w:asciiTheme="minorHAnsi" w:hAnsiTheme="minorHAnsi" w:cstheme="minorHAnsi"/>
        </w:rPr>
      </w:pPr>
      <w:r w:rsidRPr="00C645FE">
        <w:rPr>
          <w:rFonts w:asciiTheme="minorHAnsi" w:hAnsiTheme="minorHAnsi" w:cstheme="minorHAnsi"/>
          <w:sz w:val="22"/>
          <w:szCs w:val="22"/>
        </w:rPr>
        <w:t>9. Wycofanie lub zmiana oferty bez zachowania przez Wykonawcę wyżej wskazanych zasad nie będą skuteczne</w:t>
      </w:r>
      <w:r w:rsidRPr="00C645FE">
        <w:rPr>
          <w:rFonts w:asciiTheme="minorHAnsi" w:hAnsiTheme="minorHAnsi" w:cstheme="minorHAnsi"/>
        </w:rPr>
        <w:t xml:space="preserve">. </w:t>
      </w:r>
    </w:p>
    <w:p w:rsidR="0037729C" w:rsidRPr="00C645FE" w:rsidRDefault="0037729C" w:rsidP="0037729C">
      <w:pPr>
        <w:jc w:val="both"/>
        <w:rPr>
          <w:rFonts w:asciiTheme="minorHAnsi" w:hAnsiTheme="minorHAnsi" w:cstheme="minorHAnsi"/>
          <w:sz w:val="22"/>
          <w:szCs w:val="22"/>
        </w:rPr>
      </w:pPr>
      <w:r w:rsidRPr="00C645FE">
        <w:rPr>
          <w:rFonts w:asciiTheme="minorHAnsi" w:hAnsiTheme="minorHAnsi" w:cstheme="minorHAnsi"/>
          <w:sz w:val="22"/>
          <w:szCs w:val="22"/>
        </w:rPr>
        <w:t xml:space="preserve">Jeżeli niektóre informacje zawarte w ofercie stanowią tajemnicę przedsiębiorstwa </w:t>
      </w:r>
      <w:r w:rsidRPr="00C645FE">
        <w:rPr>
          <w:rFonts w:asciiTheme="minorHAnsi" w:hAnsiTheme="minorHAnsi" w:cstheme="minorHAnsi"/>
          <w:sz w:val="22"/>
          <w:szCs w:val="22"/>
        </w:rPr>
        <w:br/>
        <w:t xml:space="preserve">w rozumieniu przepisów o zwalczaniu nieuczciwej konkurencji, Wykonawca może zgodnie </w:t>
      </w:r>
      <w:r w:rsidRPr="00C645FE">
        <w:rPr>
          <w:rFonts w:asciiTheme="minorHAnsi" w:hAnsiTheme="minorHAnsi" w:cstheme="minorHAnsi"/>
          <w:sz w:val="22"/>
          <w:szCs w:val="22"/>
        </w:rPr>
        <w:br/>
        <w:t xml:space="preserve">z art. 8 ust. 3 Ustawy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w:t>
      </w:r>
      <w:r w:rsidRPr="00C645FE">
        <w:rPr>
          <w:rFonts w:asciiTheme="minorHAnsi" w:hAnsiTheme="minorHAnsi" w:cstheme="minorHAnsi"/>
          <w:sz w:val="22"/>
          <w:szCs w:val="22"/>
        </w:rPr>
        <w:lastRenderedPageBreak/>
        <w:t xml:space="preserve">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ust.4 Ustawy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w:t>
      </w:r>
    </w:p>
    <w:p w:rsidR="00500109" w:rsidRPr="00C645FE" w:rsidRDefault="00500109" w:rsidP="00135817">
      <w:pPr>
        <w:spacing w:line="276" w:lineRule="auto"/>
        <w:ind w:left="360"/>
        <w:jc w:val="both"/>
        <w:rPr>
          <w:rFonts w:asciiTheme="minorHAnsi" w:hAnsiTheme="minorHAnsi" w:cstheme="minorHAnsi"/>
          <w:sz w:val="22"/>
          <w:szCs w:val="22"/>
        </w:rPr>
      </w:pPr>
    </w:p>
    <w:p w:rsidR="009103ED" w:rsidRPr="00C645FE" w:rsidRDefault="009103ED" w:rsidP="00135817">
      <w:pPr>
        <w:spacing w:line="276" w:lineRule="auto"/>
        <w:jc w:val="both"/>
        <w:outlineLvl w:val="0"/>
        <w:rPr>
          <w:rFonts w:asciiTheme="minorHAnsi" w:hAnsiTheme="minorHAnsi" w:cstheme="minorHAnsi"/>
          <w:b/>
          <w:sz w:val="22"/>
          <w:szCs w:val="22"/>
        </w:rPr>
      </w:pPr>
      <w:bookmarkStart w:id="12" w:name="_Toc351555305"/>
      <w:r w:rsidRPr="00C645FE">
        <w:rPr>
          <w:rFonts w:asciiTheme="minorHAnsi" w:hAnsiTheme="minorHAnsi" w:cstheme="minorHAnsi"/>
          <w:b/>
          <w:sz w:val="22"/>
          <w:szCs w:val="22"/>
          <w:highlight w:val="lightGray"/>
        </w:rPr>
        <w:t>XII. MIEJSCE ORAZ TERMIN SKŁADANIA I OTWARCIA OFERT</w:t>
      </w:r>
      <w:bookmarkEnd w:id="12"/>
    </w:p>
    <w:p w:rsidR="00B0433C" w:rsidRPr="00C645FE" w:rsidRDefault="00B0433C" w:rsidP="00135817">
      <w:pPr>
        <w:pStyle w:val="Tytu"/>
        <w:tabs>
          <w:tab w:val="left" w:pos="426"/>
        </w:tabs>
        <w:spacing w:line="276" w:lineRule="auto"/>
        <w:jc w:val="both"/>
        <w:rPr>
          <w:rFonts w:asciiTheme="minorHAnsi" w:hAnsiTheme="minorHAnsi" w:cstheme="minorHAnsi"/>
          <w:b w:val="0"/>
          <w:bCs w:val="0"/>
          <w:sz w:val="22"/>
          <w:szCs w:val="22"/>
        </w:rPr>
      </w:pPr>
    </w:p>
    <w:p w:rsidR="0037729C" w:rsidRPr="00C645FE" w:rsidRDefault="0037729C" w:rsidP="00681140">
      <w:pPr>
        <w:pStyle w:val="Listapunktowana2"/>
        <w:tabs>
          <w:tab w:val="clear" w:pos="643"/>
          <w:tab w:val="num" w:pos="360"/>
        </w:tabs>
        <w:ind w:left="360"/>
        <w:rPr>
          <w:rFonts w:asciiTheme="minorHAnsi" w:hAnsiTheme="minorHAnsi" w:cstheme="minorHAnsi"/>
          <w:sz w:val="22"/>
          <w:szCs w:val="22"/>
        </w:rPr>
      </w:pPr>
      <w:r w:rsidRPr="00C645FE">
        <w:rPr>
          <w:rFonts w:asciiTheme="minorHAnsi" w:hAnsiTheme="minorHAnsi" w:cstheme="minorHAnsi"/>
          <w:sz w:val="22"/>
          <w:szCs w:val="22"/>
        </w:rPr>
        <w:t>Oferty należy złożyć na adres:</w:t>
      </w:r>
      <w:r w:rsidR="00D973FA" w:rsidRPr="00C645FE">
        <w:rPr>
          <w:rFonts w:asciiTheme="minorHAnsi" w:hAnsiTheme="minorHAnsi" w:cstheme="minorHAnsi"/>
          <w:sz w:val="22"/>
          <w:szCs w:val="22"/>
        </w:rPr>
        <w:t xml:space="preserve"> </w:t>
      </w:r>
      <w:r w:rsidR="00681140" w:rsidRPr="00C645FE">
        <w:rPr>
          <w:rFonts w:asciiTheme="minorHAnsi" w:hAnsiTheme="minorHAnsi" w:cstheme="minorHAnsi"/>
          <w:sz w:val="22"/>
          <w:szCs w:val="22"/>
        </w:rPr>
        <w:t xml:space="preserve">Zespół Szkół Nr 3 im. Mikołaja Kopernika w Łańcucie adres: 37- 100 Łańcut,  ul. Farna 10, </w:t>
      </w:r>
      <w:r w:rsidR="00D973FA" w:rsidRPr="00C645FE">
        <w:rPr>
          <w:rFonts w:asciiTheme="minorHAnsi" w:hAnsiTheme="minorHAnsi" w:cstheme="minorHAnsi"/>
          <w:sz w:val="22"/>
          <w:szCs w:val="22"/>
        </w:rPr>
        <w:t>SEKRETARIAT</w:t>
      </w:r>
      <w:r w:rsidRPr="00C645FE">
        <w:rPr>
          <w:rFonts w:asciiTheme="minorHAnsi" w:hAnsiTheme="minorHAnsi" w:cstheme="minorHAnsi"/>
          <w:sz w:val="22"/>
          <w:szCs w:val="22"/>
        </w:rPr>
        <w:t xml:space="preserve">, w terminie do </w:t>
      </w:r>
      <w:r w:rsidR="00E87007" w:rsidRPr="00C645FE">
        <w:rPr>
          <w:rFonts w:asciiTheme="minorHAnsi" w:hAnsiTheme="minorHAnsi" w:cstheme="minorHAnsi"/>
          <w:b/>
          <w:bCs/>
          <w:sz w:val="22"/>
          <w:szCs w:val="22"/>
        </w:rPr>
        <w:t>0</w:t>
      </w:r>
      <w:r w:rsidR="00CC5AE4" w:rsidRPr="00C645FE">
        <w:rPr>
          <w:rFonts w:asciiTheme="minorHAnsi" w:hAnsiTheme="minorHAnsi" w:cstheme="minorHAnsi"/>
          <w:b/>
          <w:bCs/>
          <w:sz w:val="22"/>
          <w:szCs w:val="22"/>
        </w:rPr>
        <w:t>5</w:t>
      </w:r>
      <w:r w:rsidR="00E87007" w:rsidRPr="00C645FE">
        <w:rPr>
          <w:rFonts w:asciiTheme="minorHAnsi" w:hAnsiTheme="minorHAnsi" w:cstheme="minorHAnsi"/>
          <w:b/>
          <w:bCs/>
          <w:sz w:val="22"/>
          <w:szCs w:val="22"/>
        </w:rPr>
        <w:t>.08</w:t>
      </w:r>
      <w:r w:rsidRPr="00C645FE">
        <w:rPr>
          <w:rFonts w:asciiTheme="minorHAnsi" w:hAnsiTheme="minorHAnsi" w:cstheme="minorHAnsi"/>
          <w:b/>
          <w:bCs/>
          <w:sz w:val="22"/>
          <w:szCs w:val="22"/>
        </w:rPr>
        <w:t>.20</w:t>
      </w:r>
      <w:r w:rsidR="00D973FA" w:rsidRPr="00C645FE">
        <w:rPr>
          <w:rFonts w:asciiTheme="minorHAnsi" w:hAnsiTheme="minorHAnsi" w:cstheme="minorHAnsi"/>
          <w:b/>
          <w:bCs/>
          <w:sz w:val="22"/>
          <w:szCs w:val="22"/>
        </w:rPr>
        <w:t>20</w:t>
      </w:r>
      <w:r w:rsidRPr="00C645FE">
        <w:rPr>
          <w:rFonts w:asciiTheme="minorHAnsi" w:hAnsiTheme="minorHAnsi" w:cstheme="minorHAnsi"/>
          <w:b/>
          <w:bCs/>
          <w:sz w:val="22"/>
          <w:szCs w:val="22"/>
        </w:rPr>
        <w:t xml:space="preserve"> r. do godziny 11:00</w:t>
      </w:r>
      <w:r w:rsidRPr="00C645FE">
        <w:rPr>
          <w:rFonts w:asciiTheme="minorHAnsi" w:hAnsiTheme="minorHAnsi" w:cstheme="minorHAnsi"/>
          <w:sz w:val="22"/>
          <w:szCs w:val="22"/>
        </w:rPr>
        <w:t xml:space="preserve">. </w:t>
      </w:r>
    </w:p>
    <w:p w:rsidR="0037729C" w:rsidRPr="00C645FE" w:rsidRDefault="0037729C" w:rsidP="0037729C">
      <w:pPr>
        <w:pStyle w:val="Listapunktowana2"/>
        <w:tabs>
          <w:tab w:val="clear" w:pos="643"/>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Zamawiający niezwłocznie zwraca ofertę, która została złożona po terminie w postępowaniu o udzielenie zamówienia o wartości mniejszej niż kwoty określone w przepisach wydanych na podstawie art. 11 ust. 8.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37729C" w:rsidRPr="00C645FE" w:rsidRDefault="0037729C" w:rsidP="00681140">
      <w:pPr>
        <w:pStyle w:val="Listapunktowana2"/>
        <w:tabs>
          <w:tab w:val="clear" w:pos="643"/>
          <w:tab w:val="num" w:pos="360"/>
        </w:tabs>
        <w:ind w:left="360"/>
        <w:rPr>
          <w:rFonts w:asciiTheme="minorHAnsi" w:hAnsiTheme="minorHAnsi" w:cstheme="minorHAnsi"/>
          <w:sz w:val="22"/>
          <w:szCs w:val="22"/>
        </w:rPr>
      </w:pPr>
      <w:r w:rsidRPr="00C645FE">
        <w:rPr>
          <w:rFonts w:asciiTheme="minorHAnsi" w:hAnsiTheme="minorHAnsi" w:cstheme="minorHAnsi"/>
          <w:sz w:val="22"/>
          <w:szCs w:val="22"/>
        </w:rPr>
        <w:t>Otwarcie ofert nastąpi w</w:t>
      </w:r>
      <w:r w:rsidR="00681140" w:rsidRPr="00C645FE">
        <w:rPr>
          <w:rFonts w:asciiTheme="minorHAnsi" w:hAnsiTheme="minorHAnsi" w:cstheme="minorHAnsi"/>
          <w:sz w:val="22"/>
          <w:szCs w:val="22"/>
        </w:rPr>
        <w:t>:</w:t>
      </w:r>
      <w:r w:rsidR="00D973FA" w:rsidRPr="00C645FE">
        <w:rPr>
          <w:rFonts w:asciiTheme="minorHAnsi" w:hAnsiTheme="minorHAnsi" w:cstheme="minorHAnsi"/>
          <w:sz w:val="22"/>
          <w:szCs w:val="22"/>
        </w:rPr>
        <w:t xml:space="preserve"> </w:t>
      </w:r>
      <w:r w:rsidR="00681140" w:rsidRPr="00C645FE">
        <w:rPr>
          <w:rFonts w:asciiTheme="minorHAnsi" w:hAnsiTheme="minorHAnsi" w:cstheme="minorHAnsi"/>
          <w:sz w:val="22"/>
          <w:szCs w:val="22"/>
        </w:rPr>
        <w:t xml:space="preserve">Zespół Szkół Nr 3 im. Mikołaja Kopernika w Łańcucie adres: 37- 100 Łańcut,  ul. Farna 10, </w:t>
      </w:r>
      <w:r w:rsidR="00D06B8C" w:rsidRPr="00C645FE">
        <w:rPr>
          <w:rFonts w:asciiTheme="minorHAnsi" w:hAnsiTheme="minorHAnsi" w:cstheme="minorHAnsi"/>
          <w:sz w:val="22"/>
          <w:szCs w:val="22"/>
        </w:rPr>
        <w:t>SALA nr 2</w:t>
      </w:r>
      <w:r w:rsidR="00681140" w:rsidRPr="00C645FE">
        <w:rPr>
          <w:rFonts w:asciiTheme="minorHAnsi" w:hAnsiTheme="minorHAnsi" w:cstheme="minorHAnsi"/>
          <w:sz w:val="22"/>
          <w:szCs w:val="22"/>
        </w:rPr>
        <w:t>, dnia 0</w:t>
      </w:r>
      <w:r w:rsidR="00CC5AE4" w:rsidRPr="00C645FE">
        <w:rPr>
          <w:rFonts w:asciiTheme="minorHAnsi" w:hAnsiTheme="minorHAnsi" w:cstheme="minorHAnsi"/>
          <w:sz w:val="22"/>
          <w:szCs w:val="22"/>
        </w:rPr>
        <w:t>5</w:t>
      </w:r>
      <w:r w:rsidR="00681140" w:rsidRPr="00C645FE">
        <w:rPr>
          <w:rFonts w:asciiTheme="minorHAnsi" w:hAnsiTheme="minorHAnsi" w:cstheme="minorHAnsi"/>
          <w:sz w:val="22"/>
          <w:szCs w:val="22"/>
        </w:rPr>
        <w:t xml:space="preserve">.08.2020 r. </w:t>
      </w:r>
      <w:r w:rsidR="00D973FA" w:rsidRPr="00C645FE">
        <w:rPr>
          <w:rFonts w:asciiTheme="minorHAnsi" w:hAnsiTheme="minorHAnsi" w:cstheme="minorHAnsi"/>
          <w:b/>
          <w:bCs/>
          <w:sz w:val="22"/>
          <w:szCs w:val="22"/>
        </w:rPr>
        <w:t xml:space="preserve"> r. </w:t>
      </w:r>
      <w:r w:rsidRPr="00C645FE">
        <w:rPr>
          <w:rFonts w:asciiTheme="minorHAnsi" w:hAnsiTheme="minorHAnsi" w:cstheme="minorHAnsi"/>
          <w:b/>
          <w:bCs/>
          <w:sz w:val="22"/>
          <w:szCs w:val="22"/>
        </w:rPr>
        <w:t>o godz</w:t>
      </w:r>
      <w:r w:rsidR="00D973FA" w:rsidRPr="00C645FE">
        <w:rPr>
          <w:rFonts w:asciiTheme="minorHAnsi" w:hAnsiTheme="minorHAnsi" w:cstheme="minorHAnsi"/>
          <w:b/>
          <w:bCs/>
          <w:sz w:val="22"/>
          <w:szCs w:val="22"/>
        </w:rPr>
        <w:t>.</w:t>
      </w:r>
      <w:r w:rsidRPr="00C645FE">
        <w:rPr>
          <w:rFonts w:asciiTheme="minorHAnsi" w:hAnsiTheme="minorHAnsi" w:cstheme="minorHAnsi"/>
          <w:b/>
          <w:bCs/>
          <w:sz w:val="22"/>
          <w:szCs w:val="22"/>
        </w:rPr>
        <w:t xml:space="preserve"> 11:15.</w:t>
      </w:r>
      <w:r w:rsidRPr="00C645FE">
        <w:rPr>
          <w:rFonts w:asciiTheme="minorHAnsi" w:hAnsiTheme="minorHAnsi" w:cstheme="minorHAnsi"/>
          <w:sz w:val="22"/>
          <w:szCs w:val="22"/>
        </w:rPr>
        <w:t xml:space="preserve"> </w:t>
      </w:r>
    </w:p>
    <w:p w:rsidR="0037729C" w:rsidRPr="00C645FE" w:rsidRDefault="0037729C" w:rsidP="0037729C">
      <w:pPr>
        <w:pStyle w:val="Listapunktowana2"/>
        <w:tabs>
          <w:tab w:val="clear" w:pos="643"/>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Otwarcie ofert jest jawne. Wykonawca może być obecny przy otwieraniu kopert z ofertami.</w:t>
      </w:r>
    </w:p>
    <w:p w:rsidR="0037729C" w:rsidRPr="00C645FE" w:rsidRDefault="0037729C" w:rsidP="0037729C">
      <w:pPr>
        <w:pStyle w:val="Listapunktowana2"/>
        <w:tabs>
          <w:tab w:val="clear" w:pos="643"/>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Bezpośrednio przed otwarciem ofert Zamawiający podaje kwotę, jaką zamierza przeznaczyć na sfinansowanie zamówienia.</w:t>
      </w:r>
    </w:p>
    <w:p w:rsidR="0037729C" w:rsidRPr="00C645FE" w:rsidRDefault="0037729C" w:rsidP="0037729C">
      <w:pPr>
        <w:pStyle w:val="Listapunktowana2"/>
        <w:tabs>
          <w:tab w:val="clear" w:pos="643"/>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Podczas otwarcia ofert podana będzie nazwa (firmy) oraz adres wykonawców, a także informacje dotyczące ceny, terminu wykonania zamówienia, okresu gwarancji, warunków płatności zawartych w ofercie.</w:t>
      </w:r>
    </w:p>
    <w:p w:rsidR="0037729C" w:rsidRPr="00C645FE" w:rsidRDefault="0037729C" w:rsidP="0037729C">
      <w:pPr>
        <w:pStyle w:val="Listapunktowana2"/>
        <w:tabs>
          <w:tab w:val="clear" w:pos="643"/>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Niezwłocznie po otwarciu ofert zamawiający zamieszcza na stronie internetowej informacje dotyczące:</w:t>
      </w:r>
    </w:p>
    <w:p w:rsidR="0037729C" w:rsidRPr="00C645FE" w:rsidRDefault="0037729C" w:rsidP="0037729C">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t>a)</w:t>
      </w:r>
      <w:r w:rsidRPr="00C645FE">
        <w:rPr>
          <w:rFonts w:asciiTheme="minorHAnsi" w:hAnsiTheme="minorHAnsi" w:cstheme="minorHAnsi"/>
          <w:sz w:val="22"/>
          <w:szCs w:val="22"/>
        </w:rPr>
        <w:tab/>
        <w:t>Kwoty, jaką zamierza przeznaczyć na sfinansowanie zamówienia;</w:t>
      </w:r>
    </w:p>
    <w:p w:rsidR="0037729C" w:rsidRPr="00C645FE" w:rsidRDefault="0037729C" w:rsidP="0037729C">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t>b)</w:t>
      </w:r>
      <w:r w:rsidRPr="00C645FE">
        <w:rPr>
          <w:rFonts w:asciiTheme="minorHAnsi" w:hAnsiTheme="minorHAnsi" w:cstheme="minorHAnsi"/>
          <w:sz w:val="22"/>
          <w:szCs w:val="22"/>
        </w:rPr>
        <w:tab/>
        <w:t>Firm oraz adresów wykonawców, którzy złożyli oferty w terminie;</w:t>
      </w:r>
    </w:p>
    <w:p w:rsidR="0037729C" w:rsidRPr="00C645FE" w:rsidRDefault="0037729C" w:rsidP="0037729C">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t>c)</w:t>
      </w:r>
      <w:r w:rsidRPr="00C645FE">
        <w:rPr>
          <w:rFonts w:asciiTheme="minorHAnsi" w:hAnsiTheme="minorHAnsi" w:cstheme="minorHAnsi"/>
          <w:sz w:val="22"/>
          <w:szCs w:val="22"/>
        </w:rPr>
        <w:tab/>
        <w:t xml:space="preserve">Ceny, terminu wykonania zamówienia, okresu gwarancji i warunków płatności zawartych w ofertach. </w:t>
      </w:r>
    </w:p>
    <w:p w:rsidR="0037729C" w:rsidRPr="00C645FE" w:rsidRDefault="0037729C" w:rsidP="0017660B">
      <w:pPr>
        <w:pStyle w:val="Tekstpodstawowy3"/>
        <w:numPr>
          <w:ilvl w:val="0"/>
          <w:numId w:val="14"/>
        </w:numPr>
        <w:spacing w:after="0"/>
        <w:jc w:val="both"/>
        <w:rPr>
          <w:rFonts w:asciiTheme="minorHAnsi" w:hAnsiTheme="minorHAnsi" w:cstheme="minorHAnsi"/>
          <w:sz w:val="22"/>
          <w:szCs w:val="22"/>
        </w:rPr>
      </w:pPr>
      <w:r w:rsidRPr="00C645FE">
        <w:rPr>
          <w:rFonts w:asciiTheme="minorHAnsi" w:hAnsiTheme="minorHAnsi" w:cstheme="minorHAnsi"/>
          <w:b/>
          <w:bCs/>
          <w:spacing w:val="6"/>
          <w:sz w:val="22"/>
          <w:szCs w:val="22"/>
        </w:rPr>
        <w:t>UWAGA</w:t>
      </w:r>
      <w:r w:rsidRPr="00C645FE">
        <w:rPr>
          <w:rFonts w:asciiTheme="minorHAnsi" w:hAnsiTheme="minorHAnsi" w:cstheme="minorHAnsi"/>
          <w:bCs/>
          <w:spacing w:val="6"/>
          <w:sz w:val="22"/>
          <w:szCs w:val="22"/>
        </w:rPr>
        <w:t xml:space="preserve"> - Wykonawca</w:t>
      </w:r>
      <w:r w:rsidRPr="00C645FE">
        <w:rPr>
          <w:rFonts w:asciiTheme="minorHAnsi" w:hAnsiTheme="minorHAnsi" w:cstheme="minorHAnsi"/>
          <w:sz w:val="22"/>
          <w:szCs w:val="22"/>
        </w:rPr>
        <w:t xml:space="preserve">, w terminie 3 dni od dnia zamieszczenia na stronie internetowej informacji, o której mowa w art. 86 ust. 5 ustawy (tj. dotyczącej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w:t>
      </w:r>
      <w:r w:rsidRPr="00C645FE">
        <w:rPr>
          <w:rStyle w:val="Uwydatnienie"/>
          <w:rFonts w:asciiTheme="minorHAnsi" w:hAnsiTheme="minorHAnsi" w:cstheme="minorHAnsi"/>
          <w:i w:val="0"/>
          <w:sz w:val="22"/>
          <w:szCs w:val="22"/>
        </w:rPr>
        <w:t>grupy</w:t>
      </w:r>
      <w:r w:rsidRPr="00C645FE">
        <w:rPr>
          <w:rFonts w:asciiTheme="minorHAnsi" w:hAnsiTheme="minorHAnsi" w:cstheme="minorHAnsi"/>
          <w:sz w:val="22"/>
          <w:szCs w:val="22"/>
        </w:rPr>
        <w:t xml:space="preserve"> kapitałowej, w rozumieniu </w:t>
      </w:r>
      <w:hyperlink r:id="rId11" w:anchor="/dokument/17337528" w:history="1">
        <w:r w:rsidRPr="00C645FE">
          <w:rPr>
            <w:rStyle w:val="Hipercze"/>
            <w:rFonts w:asciiTheme="minorHAnsi" w:hAnsiTheme="minorHAnsi" w:cstheme="minorHAnsi"/>
            <w:color w:val="auto"/>
            <w:sz w:val="22"/>
            <w:szCs w:val="22"/>
          </w:rPr>
          <w:t>ustawy</w:t>
        </w:r>
      </w:hyperlink>
      <w:r w:rsidRPr="00C645FE">
        <w:rPr>
          <w:rFonts w:asciiTheme="minorHAnsi" w:hAnsiTheme="minorHAnsi" w:cstheme="minorHAnsi"/>
          <w:sz w:val="22"/>
          <w:szCs w:val="22"/>
        </w:rPr>
        <w:t xml:space="preserve">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 W przypadku oferty wspólnej ww. informację składa każdy z wykonawców składających ofertę wspólną.</w:t>
      </w:r>
    </w:p>
    <w:p w:rsidR="0037729C" w:rsidRPr="00C645FE" w:rsidRDefault="0037729C" w:rsidP="0017660B">
      <w:pPr>
        <w:pStyle w:val="Tekstpodstawowy3"/>
        <w:numPr>
          <w:ilvl w:val="0"/>
          <w:numId w:val="14"/>
        </w:numPr>
        <w:spacing w:after="0"/>
        <w:jc w:val="both"/>
        <w:rPr>
          <w:rFonts w:asciiTheme="minorHAnsi" w:hAnsiTheme="minorHAnsi" w:cstheme="minorHAnsi"/>
          <w:sz w:val="22"/>
          <w:szCs w:val="22"/>
        </w:rPr>
      </w:pPr>
      <w:r w:rsidRPr="00C645FE">
        <w:rPr>
          <w:rFonts w:asciiTheme="minorHAnsi" w:hAnsiTheme="minorHAnsi" w:cstheme="minorHAnsi"/>
          <w:spacing w:val="6"/>
          <w:sz w:val="22"/>
          <w:szCs w:val="22"/>
        </w:rPr>
        <w:t xml:space="preserve">Zamawiający zastrzega sobie możliwość, aby najpierw dokonać oceny ofert, a następnie zbadać, czy wykonawca, którego oferta została oceniona jako najkorzystniejsza, nie podlega wykluczeniu oraz spełnia warunki udziału w postępowaniu, zgodnie z art. 24aa </w:t>
      </w:r>
      <w:proofErr w:type="spellStart"/>
      <w:r w:rsidRPr="00C645FE">
        <w:rPr>
          <w:rFonts w:asciiTheme="minorHAnsi" w:hAnsiTheme="minorHAnsi" w:cstheme="minorHAnsi"/>
          <w:spacing w:val="6"/>
          <w:sz w:val="22"/>
          <w:szCs w:val="22"/>
        </w:rPr>
        <w:t>pzp</w:t>
      </w:r>
      <w:proofErr w:type="spellEnd"/>
      <w:r w:rsidRPr="00C645FE">
        <w:rPr>
          <w:rFonts w:asciiTheme="minorHAnsi" w:hAnsiTheme="minorHAnsi" w:cstheme="minorHAnsi"/>
          <w:spacing w:val="6"/>
          <w:sz w:val="22"/>
          <w:szCs w:val="22"/>
        </w:rPr>
        <w:t xml:space="preserve">. </w:t>
      </w:r>
    </w:p>
    <w:p w:rsidR="006C026E" w:rsidRPr="00C645FE" w:rsidRDefault="006C026E" w:rsidP="006C026E">
      <w:pPr>
        <w:pStyle w:val="Tekstpodstawowy3"/>
        <w:spacing w:after="0"/>
        <w:ind w:left="360"/>
        <w:jc w:val="both"/>
        <w:rPr>
          <w:rFonts w:asciiTheme="minorHAnsi" w:hAnsiTheme="minorHAnsi" w:cstheme="minorHAnsi"/>
          <w:sz w:val="22"/>
          <w:szCs w:val="22"/>
        </w:rPr>
      </w:pPr>
    </w:p>
    <w:p w:rsidR="009103ED" w:rsidRPr="00C645FE" w:rsidRDefault="009103ED" w:rsidP="00135817">
      <w:pPr>
        <w:pStyle w:val="Tytu"/>
        <w:tabs>
          <w:tab w:val="left" w:pos="426"/>
        </w:tabs>
        <w:spacing w:line="276" w:lineRule="auto"/>
        <w:jc w:val="both"/>
        <w:outlineLvl w:val="0"/>
        <w:rPr>
          <w:rFonts w:asciiTheme="minorHAnsi" w:eastAsia="Calibri" w:hAnsiTheme="minorHAnsi" w:cstheme="minorHAnsi"/>
          <w:bCs w:val="0"/>
          <w:sz w:val="22"/>
          <w:szCs w:val="22"/>
          <w:lang w:eastAsia="en-US"/>
        </w:rPr>
      </w:pPr>
      <w:bookmarkStart w:id="13" w:name="_Toc351555306"/>
      <w:r w:rsidRPr="00C645FE">
        <w:rPr>
          <w:rFonts w:asciiTheme="minorHAnsi" w:eastAsia="Calibri" w:hAnsiTheme="minorHAnsi" w:cstheme="minorHAnsi"/>
          <w:bCs w:val="0"/>
          <w:sz w:val="22"/>
          <w:szCs w:val="22"/>
          <w:highlight w:val="lightGray"/>
          <w:lang w:eastAsia="en-US"/>
        </w:rPr>
        <w:t>XIII. OPIS SPOSOBU OBLICZENIA WARTOŚCI ZAMÓWIENIA</w:t>
      </w:r>
      <w:bookmarkEnd w:id="13"/>
    </w:p>
    <w:p w:rsidR="00680AE3" w:rsidRPr="00C645FE" w:rsidRDefault="00680AE3" w:rsidP="00680AE3">
      <w:pPr>
        <w:pStyle w:val="Default"/>
        <w:ind w:left="709"/>
        <w:jc w:val="both"/>
        <w:rPr>
          <w:rFonts w:ascii="Tahoma" w:hAnsi="Tahoma" w:cs="Tahoma"/>
          <w:color w:val="auto"/>
          <w:sz w:val="22"/>
          <w:szCs w:val="22"/>
        </w:rPr>
      </w:pPr>
      <w:r w:rsidRPr="00C645FE">
        <w:rPr>
          <w:rFonts w:ascii="Tahoma" w:hAnsi="Tahoma" w:cs="Tahoma"/>
          <w:b/>
          <w:bCs/>
          <w:color w:val="auto"/>
          <w:sz w:val="22"/>
          <w:szCs w:val="22"/>
        </w:rPr>
        <w:t xml:space="preserve">RYCZAŁT </w:t>
      </w:r>
    </w:p>
    <w:p w:rsidR="009D5305" w:rsidRPr="00C645FE" w:rsidRDefault="00680AE3"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Cenę należy podać w złotych polskich z dokładnością do dwóch miejsc po przecinku. Cena oferty jest ryczałtowa. </w:t>
      </w:r>
      <w:r w:rsidR="009D5305" w:rsidRPr="00C645FE">
        <w:rPr>
          <w:rFonts w:asciiTheme="minorHAnsi" w:hAnsiTheme="minorHAnsi" w:cstheme="minorHAnsi"/>
          <w:color w:val="auto"/>
          <w:sz w:val="22"/>
          <w:szCs w:val="22"/>
        </w:rPr>
        <w:t>Cena oferty określona przez Wykonawcę zostanie ustalona na okres obowiązywania umowy i nie będzie podlegała zmianom z wyjątkiem odpowiednich zapisów umowy.</w:t>
      </w:r>
    </w:p>
    <w:p w:rsidR="009D5305" w:rsidRPr="00C645FE" w:rsidRDefault="009D5305"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pacing w:val="6"/>
          <w:sz w:val="22"/>
          <w:szCs w:val="22"/>
        </w:rPr>
        <w:t xml:space="preserve">Cena oferty winna być obliczona w następujący sposób: Wykonawca określi cenę za przedmiot zamówienia, która stanowi cenę oferty. W cenie należy uwzględnić  wszystkie </w:t>
      </w:r>
      <w:r w:rsidRPr="00C645FE">
        <w:rPr>
          <w:rFonts w:asciiTheme="minorHAnsi" w:hAnsiTheme="minorHAnsi" w:cstheme="minorHAnsi"/>
          <w:color w:val="auto"/>
          <w:spacing w:val="6"/>
          <w:sz w:val="22"/>
          <w:szCs w:val="22"/>
        </w:rPr>
        <w:lastRenderedPageBreak/>
        <w:t xml:space="preserve">koszty związane z przedmiotem zamówienia w tym podatek Vat w wysokości 23 %.  </w:t>
      </w:r>
      <w:r w:rsidRPr="00C645FE">
        <w:rPr>
          <w:rFonts w:asciiTheme="minorHAnsi" w:hAnsiTheme="minorHAnsi" w:cstheme="minorHAnsi"/>
          <w:color w:val="auto"/>
          <w:sz w:val="22"/>
          <w:szCs w:val="22"/>
        </w:rPr>
        <w:t>Cena oferty musi być wyliczona zgodnie z art. 3 ust. 1 pkt 1 ustawy z dnia 5 lipca 2001 r. o cenach (Dz. U Nr 97, poz. 1050 z </w:t>
      </w:r>
      <w:proofErr w:type="spellStart"/>
      <w:r w:rsidRPr="00C645FE">
        <w:rPr>
          <w:rFonts w:asciiTheme="minorHAnsi" w:hAnsiTheme="minorHAnsi" w:cstheme="minorHAnsi"/>
          <w:color w:val="auto"/>
          <w:sz w:val="22"/>
          <w:szCs w:val="22"/>
        </w:rPr>
        <w:t>późn</w:t>
      </w:r>
      <w:proofErr w:type="spellEnd"/>
      <w:r w:rsidRPr="00C645FE">
        <w:rPr>
          <w:rFonts w:asciiTheme="minorHAnsi" w:hAnsiTheme="minorHAnsi" w:cstheme="minorHAnsi"/>
          <w:color w:val="auto"/>
          <w:sz w:val="22"/>
          <w:szCs w:val="22"/>
        </w:rPr>
        <w:t xml:space="preserve">. zm.) i podana w złotych polskich z dokładnością do drugiego miejsca po przecinku. </w:t>
      </w:r>
    </w:p>
    <w:p w:rsidR="00680AE3" w:rsidRPr="00C645FE" w:rsidRDefault="00680AE3"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Przedmiary robót stanowią jedynie materiał pomocniczy na potrzeby kalkulacji ceny. Jeżeli Wykonawca uzna, że nie wszystkie roboty zostały ujęte w przedmiarach ma prawo dodać konieczne pozycje do kosztorysu ofertowego. </w:t>
      </w:r>
    </w:p>
    <w:p w:rsidR="00680AE3" w:rsidRPr="00C645FE" w:rsidRDefault="00680AE3"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Wykonawca, w druku OFERTA musi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w:t>
      </w:r>
    </w:p>
    <w:p w:rsidR="00680AE3" w:rsidRPr="00C645FE" w:rsidRDefault="00680AE3"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80AE3" w:rsidRPr="00C645FE" w:rsidRDefault="00680AE3"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37729C" w:rsidRPr="00C645FE" w:rsidRDefault="0037729C"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Rozliczenia pomiędzy Wykonawcą a Zamawiającym będą dokonywane wyłącznie w walucie polskiej.</w:t>
      </w:r>
    </w:p>
    <w:p w:rsidR="0037729C" w:rsidRPr="00C645FE" w:rsidRDefault="0037729C"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W przypadku, gdy ofertę składa wykonawca zagraniczny, który na podstawie odrębnych przepisów dotyczących obrotu wewnątrzwspólnotowego nie jest zobowiązany do uiszczania podatku VAT w Polsce, cena ofertowa winna zawierać zerową stawkę podatku VAT. Zamawiający w celu oceny takiej oferty doliczy do przedstawionej w niej ceny podatek od towarów i usług, który miałby obowiązek wpłacić zgodnie z obowiązującymi przepisami. </w:t>
      </w:r>
    </w:p>
    <w:p w:rsidR="0037729C" w:rsidRPr="00C645FE" w:rsidRDefault="0037729C"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zgodnie z art. 87 ust. 2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poprawi w ofercie oczywiste omyłki pisarskie, oczywiste omyłki rachunkowe, z uwzględnieniem konsekwencji rachunkowych dodatkowych poprawek oraz inne omyłki polegające na niezgodności oferty ze SIWZ, niepowodujące istotnych zmian w treści oferty, niezwłocznie zawiadamiając o tym wykonawcę, którego oferta została poprawiona. W przypadku rozbieżności w cenie podanej w druku OFERTA w postaci liczbowej i słownej, jako poprawna przyjęta zostanie cena podana słownie. </w:t>
      </w:r>
    </w:p>
    <w:p w:rsidR="0037729C" w:rsidRPr="00C645FE" w:rsidRDefault="0037729C" w:rsidP="0017660B">
      <w:pPr>
        <w:pStyle w:val="Default"/>
        <w:numPr>
          <w:ilvl w:val="0"/>
          <w:numId w:val="32"/>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odrzuci ofertę, jeżeli: </w:t>
      </w:r>
    </w:p>
    <w:p w:rsidR="0037729C" w:rsidRPr="00C645FE" w:rsidRDefault="0037729C" w:rsidP="0037729C">
      <w:pPr>
        <w:pStyle w:val="Akapitzlist"/>
        <w:autoSpaceDE w:val="0"/>
        <w:autoSpaceDN w:val="0"/>
        <w:adjustRightInd w:val="0"/>
        <w:spacing w:after="0"/>
        <w:jc w:val="both"/>
        <w:rPr>
          <w:rFonts w:asciiTheme="minorHAnsi" w:hAnsiTheme="minorHAnsi" w:cstheme="minorHAnsi"/>
        </w:rPr>
      </w:pPr>
      <w:r w:rsidRPr="00C645FE">
        <w:rPr>
          <w:rFonts w:asciiTheme="minorHAnsi" w:hAnsiTheme="minorHAnsi" w:cstheme="minorHAnsi"/>
        </w:rPr>
        <w:t xml:space="preserve">1) zawiera błędy w obliczeniu ceny, </w:t>
      </w:r>
    </w:p>
    <w:p w:rsidR="0037729C" w:rsidRPr="00C645FE" w:rsidRDefault="0037729C" w:rsidP="0037729C">
      <w:pPr>
        <w:pStyle w:val="Akapitzlist"/>
        <w:autoSpaceDE w:val="0"/>
        <w:autoSpaceDN w:val="0"/>
        <w:adjustRightInd w:val="0"/>
        <w:spacing w:after="0"/>
        <w:jc w:val="both"/>
        <w:rPr>
          <w:rFonts w:asciiTheme="minorHAnsi" w:hAnsiTheme="minorHAnsi" w:cstheme="minorHAnsi"/>
        </w:rPr>
      </w:pPr>
      <w:r w:rsidRPr="00C645FE">
        <w:rPr>
          <w:rFonts w:asciiTheme="minorHAnsi" w:hAnsiTheme="minorHAnsi" w:cstheme="minorHAnsi"/>
        </w:rPr>
        <w:t xml:space="preserve">2) wykonawca w terminie 3 dni od doręczenia zawiadomienia nie zgodził się na poprawienie omyłki polegającej na niezgodności oferty ze SIWZ, niepowodującej istotnych zmian w treści oferty. </w:t>
      </w:r>
    </w:p>
    <w:p w:rsidR="00BC1D48" w:rsidRPr="00C645FE" w:rsidRDefault="00BC1D48" w:rsidP="00BC1D48">
      <w:pPr>
        <w:autoSpaceDE w:val="0"/>
        <w:autoSpaceDN w:val="0"/>
        <w:adjustRightInd w:val="0"/>
        <w:spacing w:line="320" w:lineRule="atLeast"/>
        <w:jc w:val="both"/>
        <w:rPr>
          <w:rFonts w:asciiTheme="minorHAnsi" w:hAnsiTheme="minorHAnsi" w:cstheme="minorHAnsi"/>
          <w:b/>
          <w:bCs/>
          <w:u w:val="single"/>
        </w:rPr>
      </w:pPr>
    </w:p>
    <w:p w:rsidR="00B320A5" w:rsidRPr="00C645FE" w:rsidRDefault="00B320A5" w:rsidP="00F01D4E">
      <w:pPr>
        <w:pStyle w:val="Tytu"/>
        <w:tabs>
          <w:tab w:val="left" w:pos="426"/>
        </w:tabs>
        <w:spacing w:line="276" w:lineRule="auto"/>
        <w:jc w:val="both"/>
        <w:outlineLvl w:val="0"/>
        <w:rPr>
          <w:rFonts w:asciiTheme="minorHAnsi" w:eastAsia="Calibri" w:hAnsiTheme="minorHAnsi" w:cstheme="minorHAnsi"/>
          <w:bCs w:val="0"/>
          <w:sz w:val="22"/>
          <w:szCs w:val="22"/>
          <w:lang w:eastAsia="en-US"/>
        </w:rPr>
      </w:pPr>
      <w:bookmarkStart w:id="14" w:name="_Toc351555307"/>
      <w:r w:rsidRPr="00C645FE">
        <w:rPr>
          <w:rFonts w:asciiTheme="minorHAnsi" w:eastAsia="Calibri" w:hAnsiTheme="minorHAnsi" w:cstheme="minorHAnsi"/>
          <w:bCs w:val="0"/>
          <w:sz w:val="22"/>
          <w:szCs w:val="22"/>
          <w:highlight w:val="lightGray"/>
          <w:lang w:eastAsia="en-US"/>
        </w:rPr>
        <w:t>XIV. OPIS KRYTERIÓW, KTÓRYMI ZAMAWIAJĄCY BĘDZIE SIĘ KIEROWAŁ PRZY WYBORZE OFERTY, WRAZ Z PODANIEM WAG TYCH KRYTERIÓW I SPOSOBU OCENY OFERT</w:t>
      </w:r>
      <w:bookmarkEnd w:id="14"/>
    </w:p>
    <w:p w:rsidR="00B0433C" w:rsidRPr="00C645FE" w:rsidRDefault="00B0433C" w:rsidP="00135817">
      <w:pPr>
        <w:pStyle w:val="Tytu"/>
        <w:tabs>
          <w:tab w:val="left" w:pos="426"/>
        </w:tabs>
        <w:spacing w:line="276" w:lineRule="auto"/>
        <w:ind w:left="360"/>
        <w:jc w:val="both"/>
        <w:rPr>
          <w:rFonts w:asciiTheme="minorHAnsi" w:eastAsia="Calibri" w:hAnsiTheme="minorHAnsi" w:cstheme="minorHAnsi"/>
          <w:b w:val="0"/>
          <w:bCs w:val="0"/>
          <w:sz w:val="22"/>
          <w:szCs w:val="22"/>
          <w:lang w:eastAsia="en-US"/>
        </w:rPr>
      </w:pPr>
    </w:p>
    <w:p w:rsidR="002F58A9" w:rsidRPr="00C645FE" w:rsidRDefault="002F58A9" w:rsidP="00C760F4">
      <w:pPr>
        <w:pStyle w:val="Tytu"/>
        <w:tabs>
          <w:tab w:val="left" w:pos="360"/>
        </w:tabs>
        <w:spacing w:line="276" w:lineRule="auto"/>
        <w:ind w:left="720"/>
        <w:jc w:val="both"/>
        <w:rPr>
          <w:rFonts w:asciiTheme="minorHAnsi" w:hAnsiTheme="minorHAnsi" w:cstheme="minorHAnsi"/>
          <w:b w:val="0"/>
          <w:sz w:val="22"/>
          <w:szCs w:val="22"/>
        </w:rPr>
      </w:pPr>
      <w:r w:rsidRPr="00C645FE">
        <w:rPr>
          <w:rFonts w:asciiTheme="minorHAnsi" w:hAnsiTheme="minorHAnsi" w:cstheme="minorHAnsi"/>
          <w:b w:val="0"/>
          <w:sz w:val="22"/>
          <w:szCs w:val="22"/>
        </w:rPr>
        <w:t>Przy wyborze oferty Zamawiający będzie się kierował następującymi kryte</w:t>
      </w:r>
      <w:r w:rsidRPr="00C645FE">
        <w:rPr>
          <w:rFonts w:asciiTheme="minorHAnsi" w:hAnsiTheme="minorHAnsi" w:cstheme="minorHAnsi"/>
          <w:b w:val="0"/>
          <w:sz w:val="22"/>
          <w:szCs w:val="22"/>
        </w:rPr>
        <w:softHyphen/>
        <w:t>riami:</w:t>
      </w:r>
    </w:p>
    <w:p w:rsidR="002F58A9" w:rsidRPr="00C645FE" w:rsidRDefault="002F58A9" w:rsidP="002F58A9">
      <w:pPr>
        <w:jc w:val="both"/>
        <w:rPr>
          <w:rFonts w:asciiTheme="minorHAnsi" w:hAnsiTheme="minorHAnsi" w:cstheme="minorHAnsi"/>
          <w:b/>
          <w:bCs/>
          <w:sz w:val="22"/>
          <w:szCs w:val="22"/>
        </w:rPr>
      </w:pPr>
    </w:p>
    <w:p w:rsidR="002F58A9" w:rsidRPr="00C645FE" w:rsidRDefault="002F58A9" w:rsidP="0017660B">
      <w:pPr>
        <w:pStyle w:val="Akapitzlist"/>
        <w:numPr>
          <w:ilvl w:val="0"/>
          <w:numId w:val="21"/>
        </w:numPr>
        <w:jc w:val="both"/>
        <w:rPr>
          <w:rFonts w:asciiTheme="minorHAnsi" w:hAnsiTheme="minorHAnsi" w:cstheme="minorHAnsi"/>
          <w:b/>
          <w:bCs/>
        </w:rPr>
      </w:pPr>
      <w:r w:rsidRPr="00C645FE">
        <w:rPr>
          <w:rFonts w:asciiTheme="minorHAnsi" w:hAnsiTheme="minorHAnsi" w:cstheme="minorHAnsi"/>
          <w:b/>
          <w:bCs/>
        </w:rPr>
        <w:t>Kryterium I - cena</w:t>
      </w:r>
      <w:r w:rsidRPr="00C645FE">
        <w:rPr>
          <w:rFonts w:asciiTheme="minorHAnsi" w:hAnsiTheme="minorHAnsi" w:cstheme="minorHAnsi"/>
          <w:b/>
          <w:bCs/>
        </w:rPr>
        <w:tab/>
      </w:r>
      <w:r w:rsidRPr="00C645FE">
        <w:rPr>
          <w:rFonts w:asciiTheme="minorHAnsi" w:hAnsiTheme="minorHAnsi" w:cstheme="minorHAnsi"/>
          <w:b/>
          <w:bCs/>
        </w:rPr>
        <w:tab/>
      </w:r>
      <w:r w:rsidRPr="00C645FE">
        <w:rPr>
          <w:rFonts w:asciiTheme="minorHAnsi" w:hAnsiTheme="minorHAnsi" w:cstheme="minorHAnsi"/>
          <w:b/>
          <w:bCs/>
        </w:rPr>
        <w:tab/>
      </w:r>
      <w:r w:rsidRPr="00C645FE">
        <w:rPr>
          <w:rFonts w:asciiTheme="minorHAnsi" w:hAnsiTheme="minorHAnsi" w:cstheme="minorHAnsi"/>
          <w:b/>
          <w:bCs/>
        </w:rPr>
        <w:tab/>
      </w:r>
      <w:r w:rsidRPr="00C645FE">
        <w:rPr>
          <w:rFonts w:asciiTheme="minorHAnsi" w:hAnsiTheme="minorHAnsi" w:cstheme="minorHAnsi"/>
          <w:b/>
          <w:bCs/>
        </w:rPr>
        <w:tab/>
        <w:t xml:space="preserve">                           znaczenie 60 %</w:t>
      </w:r>
    </w:p>
    <w:p w:rsidR="002F58A9" w:rsidRPr="00C645FE" w:rsidRDefault="002F58A9" w:rsidP="002F58A9">
      <w:pPr>
        <w:ind w:firstLine="426"/>
        <w:rPr>
          <w:rFonts w:asciiTheme="minorHAnsi" w:hAnsiTheme="minorHAnsi" w:cstheme="minorHAnsi"/>
          <w:sz w:val="22"/>
          <w:szCs w:val="22"/>
        </w:rPr>
      </w:pPr>
      <w:r w:rsidRPr="00C645FE">
        <w:rPr>
          <w:rFonts w:asciiTheme="minorHAnsi" w:hAnsiTheme="minorHAnsi" w:cstheme="minorHAnsi"/>
          <w:sz w:val="22"/>
          <w:szCs w:val="22"/>
        </w:rPr>
        <w:t xml:space="preserve">Ocena ofert </w:t>
      </w:r>
      <w:r w:rsidR="00C95971" w:rsidRPr="00C645FE">
        <w:rPr>
          <w:rFonts w:asciiTheme="minorHAnsi" w:hAnsiTheme="minorHAnsi" w:cstheme="minorHAnsi"/>
          <w:sz w:val="22"/>
          <w:szCs w:val="22"/>
        </w:rPr>
        <w:t xml:space="preserve">w </w:t>
      </w:r>
      <w:r w:rsidRPr="00C645FE">
        <w:rPr>
          <w:rFonts w:asciiTheme="minorHAnsi" w:hAnsiTheme="minorHAnsi" w:cstheme="minorHAnsi"/>
          <w:sz w:val="22"/>
          <w:szCs w:val="22"/>
        </w:rPr>
        <w:t>zakresie ww. kryterium zostanie dokonana wg następującej zasady:</w:t>
      </w:r>
    </w:p>
    <w:p w:rsidR="002F58A9" w:rsidRPr="00C645FE" w:rsidRDefault="002F58A9" w:rsidP="0017660B">
      <w:pPr>
        <w:numPr>
          <w:ilvl w:val="0"/>
          <w:numId w:val="12"/>
        </w:numPr>
        <w:spacing w:after="200"/>
        <w:ind w:left="1440"/>
        <w:rPr>
          <w:rFonts w:asciiTheme="minorHAnsi" w:hAnsiTheme="minorHAnsi" w:cstheme="minorHAnsi"/>
          <w:sz w:val="22"/>
          <w:szCs w:val="22"/>
        </w:rPr>
      </w:pPr>
      <w:r w:rsidRPr="00C645FE">
        <w:rPr>
          <w:rFonts w:asciiTheme="minorHAnsi" w:hAnsiTheme="minorHAnsi" w:cstheme="minorHAnsi"/>
          <w:sz w:val="22"/>
          <w:szCs w:val="22"/>
        </w:rPr>
        <w:t xml:space="preserve">w kryterium  oferta może uzyskać do 60 punktów  </w:t>
      </w:r>
    </w:p>
    <w:p w:rsidR="002F58A9" w:rsidRPr="00C645FE" w:rsidRDefault="002F58A9" w:rsidP="0017660B">
      <w:pPr>
        <w:numPr>
          <w:ilvl w:val="0"/>
          <w:numId w:val="12"/>
        </w:numPr>
        <w:spacing w:after="200"/>
        <w:ind w:left="1440"/>
        <w:rPr>
          <w:rFonts w:asciiTheme="minorHAnsi" w:hAnsiTheme="minorHAnsi" w:cstheme="minorHAnsi"/>
          <w:sz w:val="22"/>
          <w:szCs w:val="22"/>
        </w:rPr>
      </w:pPr>
      <w:r w:rsidRPr="00C645FE">
        <w:rPr>
          <w:rFonts w:asciiTheme="minorHAnsi" w:hAnsiTheme="minorHAnsi" w:cstheme="minorHAnsi"/>
          <w:sz w:val="22"/>
          <w:szCs w:val="22"/>
        </w:rPr>
        <w:t>wartość punktowa badanej oferty "C" zostanie obliczona wg wzoru:</w:t>
      </w:r>
    </w:p>
    <w:p w:rsidR="002F58A9" w:rsidRPr="00C645FE" w:rsidRDefault="002F58A9" w:rsidP="002F58A9">
      <w:pPr>
        <w:ind w:left="1418"/>
        <w:rPr>
          <w:rFonts w:asciiTheme="minorHAnsi" w:hAnsiTheme="minorHAnsi" w:cstheme="minorHAnsi"/>
          <w:sz w:val="22"/>
          <w:szCs w:val="22"/>
        </w:rPr>
      </w:pPr>
      <w:r w:rsidRPr="00C645FE">
        <w:rPr>
          <w:rFonts w:asciiTheme="minorHAnsi" w:hAnsiTheme="minorHAnsi" w:cstheme="minorHAnsi"/>
          <w:sz w:val="22"/>
          <w:szCs w:val="22"/>
        </w:rPr>
        <w:lastRenderedPageBreak/>
        <w:t>C</w:t>
      </w:r>
      <w:r w:rsidRPr="00C645FE">
        <w:rPr>
          <w:rFonts w:asciiTheme="minorHAnsi" w:hAnsiTheme="minorHAnsi" w:cstheme="minorHAnsi"/>
          <w:b/>
          <w:sz w:val="22"/>
          <w:szCs w:val="22"/>
        </w:rPr>
        <w:t xml:space="preserve">  =</w:t>
      </w:r>
      <w:r w:rsidRPr="00C645FE">
        <w:rPr>
          <w:rFonts w:asciiTheme="minorHAnsi" w:hAnsiTheme="minorHAnsi" w:cstheme="minorHAnsi"/>
          <w:sz w:val="22"/>
          <w:szCs w:val="22"/>
        </w:rPr>
        <w:t xml:space="preserve">   </w:t>
      </w:r>
      <w:r w:rsidRPr="00C645FE">
        <w:rPr>
          <w:rFonts w:asciiTheme="minorHAnsi" w:hAnsiTheme="minorHAnsi" w:cstheme="minorHAnsi"/>
          <w:sz w:val="22"/>
          <w:szCs w:val="22"/>
          <w:u w:val="single"/>
        </w:rPr>
        <w:t>najniższa cena (brutto)   x  60 (waga kryterium)</w:t>
      </w:r>
    </w:p>
    <w:p w:rsidR="002F58A9" w:rsidRPr="00C645FE" w:rsidRDefault="002F58A9" w:rsidP="002F58A9">
      <w:pPr>
        <w:ind w:left="2125"/>
        <w:rPr>
          <w:rFonts w:asciiTheme="minorHAnsi" w:hAnsiTheme="minorHAnsi" w:cstheme="minorHAnsi"/>
          <w:sz w:val="22"/>
          <w:szCs w:val="22"/>
        </w:rPr>
      </w:pPr>
      <w:r w:rsidRPr="00C645FE">
        <w:rPr>
          <w:rFonts w:asciiTheme="minorHAnsi" w:hAnsiTheme="minorHAnsi" w:cstheme="minorHAnsi"/>
          <w:sz w:val="22"/>
          <w:szCs w:val="22"/>
        </w:rPr>
        <w:t xml:space="preserve">          cena (brutto) badanej oferty</w:t>
      </w:r>
    </w:p>
    <w:p w:rsidR="002F58A9" w:rsidRPr="00C645FE" w:rsidRDefault="002F58A9" w:rsidP="002F58A9">
      <w:pPr>
        <w:ind w:left="794"/>
        <w:jc w:val="both"/>
        <w:rPr>
          <w:rFonts w:asciiTheme="minorHAnsi" w:hAnsiTheme="minorHAnsi" w:cstheme="minorHAnsi"/>
          <w:b/>
          <w:sz w:val="22"/>
          <w:szCs w:val="22"/>
        </w:rPr>
      </w:pPr>
    </w:p>
    <w:p w:rsidR="002F58A9" w:rsidRPr="00C645FE" w:rsidRDefault="002F58A9" w:rsidP="0017660B">
      <w:pPr>
        <w:pStyle w:val="Akapitzlist"/>
        <w:numPr>
          <w:ilvl w:val="0"/>
          <w:numId w:val="21"/>
        </w:numPr>
        <w:jc w:val="both"/>
        <w:rPr>
          <w:rFonts w:asciiTheme="minorHAnsi" w:hAnsiTheme="minorHAnsi" w:cstheme="minorHAnsi"/>
          <w:b/>
          <w:bCs/>
        </w:rPr>
      </w:pPr>
      <w:r w:rsidRPr="00C645FE">
        <w:rPr>
          <w:rFonts w:asciiTheme="minorHAnsi" w:hAnsiTheme="minorHAnsi" w:cstheme="minorHAnsi"/>
          <w:b/>
        </w:rPr>
        <w:t xml:space="preserve">Kryterium II  –  </w:t>
      </w:r>
      <w:r w:rsidR="0037729C" w:rsidRPr="00C645FE">
        <w:rPr>
          <w:rFonts w:asciiTheme="minorHAnsi" w:hAnsiTheme="minorHAnsi" w:cstheme="minorHAnsi"/>
          <w:b/>
        </w:rPr>
        <w:t xml:space="preserve">okres </w:t>
      </w:r>
      <w:r w:rsidR="00A246DF" w:rsidRPr="00C645FE">
        <w:rPr>
          <w:rFonts w:asciiTheme="minorHAnsi" w:hAnsiTheme="minorHAnsi" w:cstheme="minorHAnsi"/>
          <w:b/>
        </w:rPr>
        <w:t xml:space="preserve">rękojmi </w:t>
      </w:r>
      <w:r w:rsidR="00C95971" w:rsidRPr="00C645FE">
        <w:rPr>
          <w:rFonts w:asciiTheme="minorHAnsi" w:hAnsiTheme="minorHAnsi" w:cstheme="minorHAnsi"/>
          <w:b/>
        </w:rPr>
        <w:t xml:space="preserve">                                                                                   </w:t>
      </w:r>
      <w:r w:rsidR="001023E1" w:rsidRPr="00C645FE">
        <w:rPr>
          <w:rFonts w:asciiTheme="minorHAnsi" w:hAnsiTheme="minorHAnsi" w:cstheme="minorHAnsi"/>
          <w:b/>
          <w:bCs/>
        </w:rPr>
        <w:t>znaczenie 4</w:t>
      </w:r>
      <w:r w:rsidRPr="00C645FE">
        <w:rPr>
          <w:rFonts w:asciiTheme="minorHAnsi" w:hAnsiTheme="minorHAnsi" w:cstheme="minorHAnsi"/>
          <w:b/>
          <w:bCs/>
        </w:rPr>
        <w:t>0 %</w:t>
      </w:r>
    </w:p>
    <w:p w:rsidR="00A246DF" w:rsidRPr="00C645FE" w:rsidRDefault="00A246DF" w:rsidP="002F58A9">
      <w:pPr>
        <w:rPr>
          <w:rFonts w:asciiTheme="minorHAnsi" w:hAnsiTheme="minorHAnsi" w:cstheme="minorHAnsi"/>
          <w:sz w:val="22"/>
          <w:szCs w:val="22"/>
        </w:rPr>
      </w:pPr>
      <w:r w:rsidRPr="00C645FE">
        <w:rPr>
          <w:rFonts w:asciiTheme="minorHAnsi" w:hAnsiTheme="minorHAnsi" w:cstheme="minorHAnsi"/>
          <w:sz w:val="22"/>
          <w:szCs w:val="22"/>
        </w:rPr>
        <w:t xml:space="preserve">Minimalny okres rękojmi za wady wynosi </w:t>
      </w:r>
      <w:r w:rsidR="009D3CFC" w:rsidRPr="00C645FE">
        <w:rPr>
          <w:rFonts w:asciiTheme="minorHAnsi" w:hAnsiTheme="minorHAnsi" w:cstheme="minorHAnsi"/>
          <w:sz w:val="22"/>
          <w:szCs w:val="22"/>
        </w:rPr>
        <w:t>2 lata</w:t>
      </w:r>
      <w:r w:rsidRPr="00C645FE">
        <w:rPr>
          <w:rFonts w:asciiTheme="minorHAnsi" w:hAnsiTheme="minorHAnsi" w:cstheme="minorHAnsi"/>
          <w:sz w:val="22"/>
          <w:szCs w:val="22"/>
        </w:rPr>
        <w:t xml:space="preserve"> od daty odbioru przedmiotu umowy, zaoferowanie rękojmi na okres krótszy niż </w:t>
      </w:r>
      <w:r w:rsidR="009D3CFC" w:rsidRPr="00C645FE">
        <w:rPr>
          <w:rFonts w:asciiTheme="minorHAnsi" w:hAnsiTheme="minorHAnsi" w:cstheme="minorHAnsi"/>
          <w:sz w:val="22"/>
          <w:szCs w:val="22"/>
        </w:rPr>
        <w:t>2 lata</w:t>
      </w:r>
      <w:r w:rsidRPr="00C645FE">
        <w:rPr>
          <w:rFonts w:asciiTheme="minorHAnsi" w:hAnsiTheme="minorHAnsi" w:cstheme="minorHAnsi"/>
          <w:sz w:val="22"/>
          <w:szCs w:val="22"/>
        </w:rPr>
        <w:t xml:space="preserve"> będzie skutkowało odrzuceniem oferty. </w:t>
      </w:r>
    </w:p>
    <w:p w:rsidR="00A246DF" w:rsidRPr="00C645FE" w:rsidRDefault="00A246DF" w:rsidP="009D3CFC">
      <w:pPr>
        <w:jc w:val="both"/>
        <w:rPr>
          <w:rFonts w:asciiTheme="minorHAnsi" w:hAnsiTheme="minorHAnsi" w:cstheme="minorHAnsi"/>
          <w:sz w:val="22"/>
          <w:szCs w:val="22"/>
        </w:rPr>
      </w:pPr>
      <w:r w:rsidRPr="00C645FE">
        <w:rPr>
          <w:rFonts w:asciiTheme="minorHAnsi" w:hAnsiTheme="minorHAnsi" w:cstheme="minorHAnsi"/>
          <w:sz w:val="22"/>
          <w:szCs w:val="22"/>
        </w:rPr>
        <w:t xml:space="preserve">Punkty w kryterium okres rękojmi zostaną przyznane tylko w przypadku złożenia przez Wykonawcę oświadczenia w odpowiednim miejscu druku oferta. W przypadku nie wypełnienia deklarowanej ilości </w:t>
      </w:r>
      <w:r w:rsidR="009D3CFC" w:rsidRPr="00C645FE">
        <w:rPr>
          <w:rFonts w:asciiTheme="minorHAnsi" w:hAnsiTheme="minorHAnsi" w:cstheme="minorHAnsi"/>
          <w:sz w:val="22"/>
          <w:szCs w:val="22"/>
        </w:rPr>
        <w:t>lat</w:t>
      </w:r>
      <w:r w:rsidRPr="00C645FE">
        <w:rPr>
          <w:rFonts w:asciiTheme="minorHAnsi" w:hAnsiTheme="minorHAnsi" w:cstheme="minorHAnsi"/>
          <w:sz w:val="22"/>
          <w:szCs w:val="22"/>
        </w:rPr>
        <w:t xml:space="preserve"> dot. Kryterium okres rękojmi </w:t>
      </w:r>
      <w:r w:rsidR="009D3CFC" w:rsidRPr="00C645FE">
        <w:rPr>
          <w:rFonts w:asciiTheme="minorHAnsi" w:hAnsiTheme="minorHAnsi" w:cstheme="minorHAnsi"/>
          <w:sz w:val="22"/>
          <w:szCs w:val="22"/>
        </w:rPr>
        <w:t xml:space="preserve">- </w:t>
      </w:r>
      <w:r w:rsidRPr="00C645FE">
        <w:rPr>
          <w:rFonts w:asciiTheme="minorHAnsi" w:hAnsiTheme="minorHAnsi" w:cstheme="minorHAnsi"/>
          <w:sz w:val="22"/>
          <w:szCs w:val="22"/>
        </w:rPr>
        <w:t xml:space="preserve">oferta otrzyma w danym kryterium 0 punktów, a Zamawiający uzna że wykonawca deklaruje </w:t>
      </w:r>
      <w:r w:rsidR="00E57CEE" w:rsidRPr="00C645FE">
        <w:rPr>
          <w:rFonts w:asciiTheme="minorHAnsi" w:hAnsiTheme="minorHAnsi" w:cstheme="minorHAnsi"/>
          <w:sz w:val="22"/>
          <w:szCs w:val="22"/>
        </w:rPr>
        <w:t>24 miesięczny</w:t>
      </w:r>
      <w:r w:rsidRPr="00C645FE">
        <w:rPr>
          <w:rFonts w:asciiTheme="minorHAnsi" w:hAnsiTheme="minorHAnsi" w:cstheme="minorHAnsi"/>
          <w:sz w:val="22"/>
          <w:szCs w:val="22"/>
        </w:rPr>
        <w:t xml:space="preserve"> okres rękojmi.</w:t>
      </w:r>
    </w:p>
    <w:p w:rsidR="00A246DF" w:rsidRPr="00C645FE" w:rsidRDefault="00A246DF" w:rsidP="002F58A9">
      <w:pPr>
        <w:rPr>
          <w:rFonts w:asciiTheme="minorHAnsi" w:hAnsiTheme="minorHAnsi" w:cstheme="minorHAnsi"/>
          <w:sz w:val="22"/>
          <w:szCs w:val="22"/>
        </w:rPr>
      </w:pPr>
    </w:p>
    <w:p w:rsidR="002F58A9" w:rsidRPr="00C645FE" w:rsidRDefault="002F58A9" w:rsidP="002F58A9">
      <w:pPr>
        <w:rPr>
          <w:rFonts w:asciiTheme="minorHAnsi" w:hAnsiTheme="minorHAnsi" w:cstheme="minorHAnsi"/>
          <w:sz w:val="22"/>
          <w:szCs w:val="22"/>
        </w:rPr>
      </w:pPr>
      <w:r w:rsidRPr="00C645FE">
        <w:rPr>
          <w:rFonts w:asciiTheme="minorHAnsi" w:hAnsiTheme="minorHAnsi" w:cstheme="minorHAnsi"/>
          <w:sz w:val="22"/>
          <w:szCs w:val="22"/>
        </w:rPr>
        <w:t>Ocena ofert zakresie ww. kryterium zostanie dokonana wg następującej zasady:</w:t>
      </w:r>
    </w:p>
    <w:p w:rsidR="002F58A9" w:rsidRPr="00C645FE" w:rsidRDefault="002F58A9" w:rsidP="0017660B">
      <w:pPr>
        <w:pStyle w:val="Akapitzlist11"/>
        <w:numPr>
          <w:ilvl w:val="0"/>
          <w:numId w:val="13"/>
        </w:numPr>
        <w:spacing w:after="0" w:line="240" w:lineRule="auto"/>
        <w:jc w:val="both"/>
        <w:rPr>
          <w:rFonts w:asciiTheme="minorHAnsi" w:hAnsiTheme="minorHAnsi" w:cstheme="minorHAnsi"/>
        </w:rPr>
      </w:pPr>
      <w:r w:rsidRPr="00C645FE">
        <w:rPr>
          <w:rFonts w:asciiTheme="minorHAnsi" w:hAnsiTheme="minorHAnsi" w:cstheme="minorHAnsi"/>
        </w:rPr>
        <w:t xml:space="preserve">jeżeli Wykonawca </w:t>
      </w:r>
      <w:r w:rsidR="0037729C" w:rsidRPr="00C645FE">
        <w:rPr>
          <w:rFonts w:asciiTheme="minorHAnsi" w:hAnsiTheme="minorHAnsi" w:cstheme="minorHAnsi"/>
        </w:rPr>
        <w:t xml:space="preserve">zadeklaruje w ofercie okres </w:t>
      </w:r>
      <w:r w:rsidR="009D3CFC" w:rsidRPr="00C645FE">
        <w:rPr>
          <w:rFonts w:asciiTheme="minorHAnsi" w:hAnsiTheme="minorHAnsi" w:cstheme="minorHAnsi"/>
        </w:rPr>
        <w:t>rękojmi</w:t>
      </w:r>
      <w:r w:rsidR="0037729C" w:rsidRPr="00C645FE">
        <w:rPr>
          <w:rFonts w:asciiTheme="minorHAnsi" w:hAnsiTheme="minorHAnsi" w:cstheme="minorHAnsi"/>
        </w:rPr>
        <w:t xml:space="preserve"> wynoszący </w:t>
      </w:r>
      <w:r w:rsidR="009D3CFC" w:rsidRPr="00C645FE">
        <w:rPr>
          <w:rFonts w:asciiTheme="minorHAnsi" w:hAnsiTheme="minorHAnsi" w:cstheme="minorHAnsi"/>
        </w:rPr>
        <w:t>2</w:t>
      </w:r>
      <w:r w:rsidR="00E57CEE" w:rsidRPr="00C645FE">
        <w:rPr>
          <w:rFonts w:asciiTheme="minorHAnsi" w:hAnsiTheme="minorHAnsi" w:cstheme="minorHAnsi"/>
        </w:rPr>
        <w:t>4 miesiące</w:t>
      </w:r>
      <w:r w:rsidR="0037729C" w:rsidRPr="00C645FE">
        <w:rPr>
          <w:rFonts w:asciiTheme="minorHAnsi" w:hAnsiTheme="minorHAnsi" w:cstheme="minorHAnsi"/>
        </w:rPr>
        <w:t xml:space="preserve"> </w:t>
      </w:r>
      <w:r w:rsidR="0022769C" w:rsidRPr="00C645FE">
        <w:rPr>
          <w:rFonts w:asciiTheme="minorHAnsi" w:hAnsiTheme="minorHAnsi" w:cstheme="minorHAnsi"/>
        </w:rPr>
        <w:t>oferta otrzyma 0</w:t>
      </w:r>
      <w:r w:rsidRPr="00C645FE">
        <w:rPr>
          <w:rFonts w:asciiTheme="minorHAnsi" w:hAnsiTheme="minorHAnsi" w:cstheme="minorHAnsi"/>
        </w:rPr>
        <w:t xml:space="preserve"> punktów </w:t>
      </w:r>
    </w:p>
    <w:p w:rsidR="0022769C" w:rsidRPr="00C645FE" w:rsidRDefault="0022769C" w:rsidP="0017660B">
      <w:pPr>
        <w:pStyle w:val="Akapitzlist11"/>
        <w:numPr>
          <w:ilvl w:val="0"/>
          <w:numId w:val="13"/>
        </w:numPr>
        <w:spacing w:after="0" w:line="240" w:lineRule="auto"/>
        <w:jc w:val="both"/>
        <w:rPr>
          <w:rFonts w:asciiTheme="minorHAnsi" w:hAnsiTheme="minorHAnsi" w:cstheme="minorHAnsi"/>
        </w:rPr>
      </w:pPr>
      <w:r w:rsidRPr="00C645FE">
        <w:rPr>
          <w:rFonts w:asciiTheme="minorHAnsi" w:hAnsiTheme="minorHAnsi" w:cstheme="minorHAnsi"/>
        </w:rPr>
        <w:t xml:space="preserve">jeżeli Wykonawca zadeklaruje w ofercie okres </w:t>
      </w:r>
      <w:r w:rsidR="009D3CFC" w:rsidRPr="00C645FE">
        <w:rPr>
          <w:rFonts w:asciiTheme="minorHAnsi" w:hAnsiTheme="minorHAnsi" w:cstheme="minorHAnsi"/>
        </w:rPr>
        <w:t>rękojmi</w:t>
      </w:r>
      <w:r w:rsidRPr="00C645FE">
        <w:rPr>
          <w:rFonts w:asciiTheme="minorHAnsi" w:hAnsiTheme="minorHAnsi" w:cstheme="minorHAnsi"/>
        </w:rPr>
        <w:t xml:space="preserve"> wynoszący </w:t>
      </w:r>
      <w:r w:rsidR="009D3CFC" w:rsidRPr="00C645FE">
        <w:rPr>
          <w:rFonts w:asciiTheme="minorHAnsi" w:hAnsiTheme="minorHAnsi" w:cstheme="minorHAnsi"/>
        </w:rPr>
        <w:t>3</w:t>
      </w:r>
      <w:r w:rsidR="00E57CEE" w:rsidRPr="00C645FE">
        <w:rPr>
          <w:rFonts w:asciiTheme="minorHAnsi" w:hAnsiTheme="minorHAnsi" w:cstheme="minorHAnsi"/>
        </w:rPr>
        <w:t>0 miesięcy</w:t>
      </w:r>
      <w:r w:rsidRPr="00C645FE">
        <w:rPr>
          <w:rFonts w:asciiTheme="minorHAnsi" w:hAnsiTheme="minorHAnsi" w:cstheme="minorHAnsi"/>
        </w:rPr>
        <w:t xml:space="preserve"> oferta otrzyma </w:t>
      </w:r>
      <w:r w:rsidR="00E57CEE" w:rsidRPr="00C645FE">
        <w:rPr>
          <w:rFonts w:asciiTheme="minorHAnsi" w:hAnsiTheme="minorHAnsi" w:cstheme="minorHAnsi"/>
        </w:rPr>
        <w:t>10</w:t>
      </w:r>
      <w:r w:rsidRPr="00C645FE">
        <w:rPr>
          <w:rFonts w:asciiTheme="minorHAnsi" w:hAnsiTheme="minorHAnsi" w:cstheme="minorHAnsi"/>
        </w:rPr>
        <w:t xml:space="preserve"> punktów </w:t>
      </w:r>
    </w:p>
    <w:p w:rsidR="0022769C" w:rsidRPr="00C645FE" w:rsidRDefault="0022769C" w:rsidP="0017660B">
      <w:pPr>
        <w:pStyle w:val="Akapitzlist11"/>
        <w:numPr>
          <w:ilvl w:val="0"/>
          <w:numId w:val="13"/>
        </w:numPr>
        <w:spacing w:after="0" w:line="240" w:lineRule="auto"/>
        <w:jc w:val="both"/>
        <w:rPr>
          <w:rFonts w:asciiTheme="minorHAnsi" w:hAnsiTheme="minorHAnsi" w:cstheme="minorHAnsi"/>
        </w:rPr>
      </w:pPr>
      <w:r w:rsidRPr="00C645FE">
        <w:rPr>
          <w:rFonts w:asciiTheme="minorHAnsi" w:hAnsiTheme="minorHAnsi" w:cstheme="minorHAnsi"/>
        </w:rPr>
        <w:t xml:space="preserve">jeżeli Wykonawca zadeklaruje w ofercie okres </w:t>
      </w:r>
      <w:r w:rsidR="009D3CFC" w:rsidRPr="00C645FE">
        <w:rPr>
          <w:rFonts w:asciiTheme="minorHAnsi" w:hAnsiTheme="minorHAnsi" w:cstheme="minorHAnsi"/>
        </w:rPr>
        <w:t>rękojmi</w:t>
      </w:r>
      <w:r w:rsidR="006A6B51" w:rsidRPr="00C645FE">
        <w:rPr>
          <w:rFonts w:asciiTheme="minorHAnsi" w:hAnsiTheme="minorHAnsi" w:cstheme="minorHAnsi"/>
        </w:rPr>
        <w:t xml:space="preserve"> </w:t>
      </w:r>
      <w:r w:rsidRPr="00C645FE">
        <w:rPr>
          <w:rFonts w:asciiTheme="minorHAnsi" w:hAnsiTheme="minorHAnsi" w:cstheme="minorHAnsi"/>
        </w:rPr>
        <w:t xml:space="preserve">wynoszący </w:t>
      </w:r>
      <w:r w:rsidR="00E57CEE" w:rsidRPr="00C645FE">
        <w:rPr>
          <w:rFonts w:asciiTheme="minorHAnsi" w:hAnsiTheme="minorHAnsi" w:cstheme="minorHAnsi"/>
        </w:rPr>
        <w:t>36 miesięcy oferta otrzyma 2</w:t>
      </w:r>
      <w:r w:rsidRPr="00C645FE">
        <w:rPr>
          <w:rFonts w:asciiTheme="minorHAnsi" w:hAnsiTheme="minorHAnsi" w:cstheme="minorHAnsi"/>
        </w:rPr>
        <w:t>0</w:t>
      </w:r>
      <w:r w:rsidR="009D3CFC" w:rsidRPr="00C645FE">
        <w:rPr>
          <w:rFonts w:asciiTheme="minorHAnsi" w:hAnsiTheme="minorHAnsi" w:cstheme="minorHAnsi"/>
        </w:rPr>
        <w:t xml:space="preserve"> </w:t>
      </w:r>
      <w:r w:rsidRPr="00C645FE">
        <w:rPr>
          <w:rFonts w:asciiTheme="minorHAnsi" w:hAnsiTheme="minorHAnsi" w:cstheme="minorHAnsi"/>
        </w:rPr>
        <w:t xml:space="preserve">punktów </w:t>
      </w:r>
    </w:p>
    <w:p w:rsidR="0022769C" w:rsidRPr="00C645FE" w:rsidRDefault="0022769C" w:rsidP="0017660B">
      <w:pPr>
        <w:pStyle w:val="Akapitzlist11"/>
        <w:numPr>
          <w:ilvl w:val="0"/>
          <w:numId w:val="13"/>
        </w:numPr>
        <w:spacing w:after="0" w:line="240" w:lineRule="auto"/>
        <w:jc w:val="both"/>
        <w:rPr>
          <w:rFonts w:asciiTheme="minorHAnsi" w:hAnsiTheme="minorHAnsi" w:cstheme="minorHAnsi"/>
        </w:rPr>
      </w:pPr>
      <w:r w:rsidRPr="00C645FE">
        <w:rPr>
          <w:rFonts w:asciiTheme="minorHAnsi" w:hAnsiTheme="minorHAnsi" w:cstheme="minorHAnsi"/>
        </w:rPr>
        <w:t xml:space="preserve">jeżeli Wykonawca zadeklaruje w ofercie okres </w:t>
      </w:r>
      <w:r w:rsidR="009D3CFC" w:rsidRPr="00C645FE">
        <w:rPr>
          <w:rFonts w:asciiTheme="minorHAnsi" w:hAnsiTheme="minorHAnsi" w:cstheme="minorHAnsi"/>
        </w:rPr>
        <w:t>rękojmi</w:t>
      </w:r>
      <w:r w:rsidRPr="00C645FE">
        <w:rPr>
          <w:rFonts w:asciiTheme="minorHAnsi" w:hAnsiTheme="minorHAnsi" w:cstheme="minorHAnsi"/>
        </w:rPr>
        <w:t xml:space="preserve"> wynoszący </w:t>
      </w:r>
      <w:r w:rsidR="00E57CEE" w:rsidRPr="00C645FE">
        <w:rPr>
          <w:rFonts w:asciiTheme="minorHAnsi" w:hAnsiTheme="minorHAnsi" w:cstheme="minorHAnsi"/>
        </w:rPr>
        <w:t>42 miesiące</w:t>
      </w:r>
      <w:r w:rsidRPr="00C645FE">
        <w:rPr>
          <w:rFonts w:asciiTheme="minorHAnsi" w:hAnsiTheme="minorHAnsi" w:cstheme="minorHAnsi"/>
        </w:rPr>
        <w:t xml:space="preserve"> oferta otrzyma </w:t>
      </w:r>
      <w:r w:rsidR="00E57CEE" w:rsidRPr="00C645FE">
        <w:rPr>
          <w:rFonts w:asciiTheme="minorHAnsi" w:hAnsiTheme="minorHAnsi" w:cstheme="minorHAnsi"/>
        </w:rPr>
        <w:t>30</w:t>
      </w:r>
      <w:r w:rsidRPr="00C645FE">
        <w:rPr>
          <w:rFonts w:asciiTheme="minorHAnsi" w:hAnsiTheme="minorHAnsi" w:cstheme="minorHAnsi"/>
        </w:rPr>
        <w:t xml:space="preserve"> punktów </w:t>
      </w:r>
    </w:p>
    <w:p w:rsidR="009D3CFC" w:rsidRPr="00C645FE" w:rsidRDefault="009D3CFC" w:rsidP="0017660B">
      <w:pPr>
        <w:pStyle w:val="Akapitzlist11"/>
        <w:numPr>
          <w:ilvl w:val="0"/>
          <w:numId w:val="13"/>
        </w:numPr>
        <w:spacing w:after="0" w:line="240" w:lineRule="auto"/>
        <w:jc w:val="both"/>
        <w:rPr>
          <w:rFonts w:asciiTheme="minorHAnsi" w:hAnsiTheme="minorHAnsi" w:cstheme="minorHAnsi"/>
        </w:rPr>
      </w:pPr>
      <w:r w:rsidRPr="00C645FE">
        <w:rPr>
          <w:rFonts w:asciiTheme="minorHAnsi" w:hAnsiTheme="minorHAnsi" w:cstheme="minorHAnsi"/>
        </w:rPr>
        <w:t>jeżeli Wykonawca zadeklaruje w o</w:t>
      </w:r>
      <w:r w:rsidR="00E57CEE" w:rsidRPr="00C645FE">
        <w:rPr>
          <w:rFonts w:asciiTheme="minorHAnsi" w:hAnsiTheme="minorHAnsi" w:cstheme="minorHAnsi"/>
        </w:rPr>
        <w:t>fercie okres rękojmi wynoszący 48 miesięcy oferta otrzyma 4</w:t>
      </w:r>
      <w:r w:rsidRPr="00C645FE">
        <w:rPr>
          <w:rFonts w:asciiTheme="minorHAnsi" w:hAnsiTheme="minorHAnsi" w:cstheme="minorHAnsi"/>
        </w:rPr>
        <w:t xml:space="preserve">0 punktów </w:t>
      </w:r>
    </w:p>
    <w:p w:rsidR="002F58A9" w:rsidRPr="00C645FE" w:rsidRDefault="002F58A9" w:rsidP="0017660B">
      <w:pPr>
        <w:numPr>
          <w:ilvl w:val="0"/>
          <w:numId w:val="13"/>
        </w:numPr>
        <w:spacing w:after="200"/>
        <w:rPr>
          <w:rFonts w:asciiTheme="minorHAnsi" w:hAnsiTheme="minorHAnsi" w:cstheme="minorHAnsi"/>
          <w:sz w:val="22"/>
          <w:szCs w:val="22"/>
        </w:rPr>
      </w:pPr>
      <w:r w:rsidRPr="00C645FE">
        <w:rPr>
          <w:rFonts w:asciiTheme="minorHAnsi" w:hAnsiTheme="minorHAnsi" w:cstheme="minorHAnsi"/>
          <w:sz w:val="22"/>
          <w:szCs w:val="22"/>
        </w:rPr>
        <w:t>w kry</w:t>
      </w:r>
      <w:r w:rsidR="0037729C" w:rsidRPr="00C645FE">
        <w:rPr>
          <w:rFonts w:asciiTheme="minorHAnsi" w:hAnsiTheme="minorHAnsi" w:cstheme="minorHAnsi"/>
          <w:sz w:val="22"/>
          <w:szCs w:val="22"/>
        </w:rPr>
        <w:t xml:space="preserve">terium  oferta może uzyskać </w:t>
      </w:r>
      <w:r w:rsidR="006A6B51" w:rsidRPr="00C645FE">
        <w:rPr>
          <w:rFonts w:asciiTheme="minorHAnsi" w:hAnsiTheme="minorHAnsi" w:cstheme="minorHAnsi"/>
          <w:sz w:val="22"/>
          <w:szCs w:val="22"/>
        </w:rPr>
        <w:t xml:space="preserve">max </w:t>
      </w:r>
      <w:r w:rsidR="001023E1" w:rsidRPr="00C645FE">
        <w:rPr>
          <w:rFonts w:asciiTheme="minorHAnsi" w:hAnsiTheme="minorHAnsi" w:cstheme="minorHAnsi"/>
          <w:sz w:val="22"/>
          <w:szCs w:val="22"/>
        </w:rPr>
        <w:t>do 4</w:t>
      </w:r>
      <w:r w:rsidRPr="00C645FE">
        <w:rPr>
          <w:rFonts w:asciiTheme="minorHAnsi" w:hAnsiTheme="minorHAnsi" w:cstheme="minorHAnsi"/>
          <w:sz w:val="22"/>
          <w:szCs w:val="22"/>
        </w:rPr>
        <w:t xml:space="preserve">0 punktów  </w:t>
      </w:r>
    </w:p>
    <w:p w:rsidR="002F58A9" w:rsidRPr="00C645FE" w:rsidRDefault="002F58A9" w:rsidP="002D0DE3">
      <w:pPr>
        <w:spacing w:after="200"/>
        <w:rPr>
          <w:rFonts w:asciiTheme="minorHAnsi" w:hAnsiTheme="minorHAnsi" w:cstheme="minorHAnsi"/>
          <w:sz w:val="22"/>
          <w:szCs w:val="22"/>
        </w:rPr>
      </w:pPr>
      <w:r w:rsidRPr="00C645FE">
        <w:rPr>
          <w:rFonts w:asciiTheme="minorHAnsi" w:hAnsiTheme="minorHAnsi" w:cstheme="minorHAnsi"/>
          <w:sz w:val="22"/>
          <w:szCs w:val="22"/>
        </w:rPr>
        <w:t xml:space="preserve">Za ofertę najkorzystniejszą zostanie uznana ta oferta, która – po zsumowaniu liczby punktów uzyskanych we wskazanych wyżej kryteriach – uzyska najwyższą liczbę punktów. </w:t>
      </w:r>
    </w:p>
    <w:p w:rsidR="002F58A9" w:rsidRPr="00C645FE" w:rsidRDefault="002F58A9" w:rsidP="002F58A9">
      <w:p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 xml:space="preserve">Ocenie będą podlegały oferty niepodlegające odrzuceniu. Obliczenie będzie dokonywane z dokładnością do dwóch miejsc po przecinku. </w:t>
      </w:r>
    </w:p>
    <w:p w:rsidR="00C95971" w:rsidRPr="00C645FE" w:rsidRDefault="00C95971" w:rsidP="002F58A9">
      <w:pPr>
        <w:autoSpaceDE w:val="0"/>
        <w:autoSpaceDN w:val="0"/>
        <w:adjustRightInd w:val="0"/>
        <w:jc w:val="both"/>
        <w:rPr>
          <w:rFonts w:asciiTheme="minorHAnsi" w:hAnsiTheme="minorHAnsi" w:cstheme="minorHAnsi"/>
          <w:sz w:val="22"/>
          <w:szCs w:val="22"/>
        </w:rPr>
      </w:pPr>
    </w:p>
    <w:p w:rsidR="00E02DF2" w:rsidRPr="00C645FE" w:rsidRDefault="00E02DF2" w:rsidP="00135817">
      <w:pPr>
        <w:spacing w:line="276" w:lineRule="auto"/>
        <w:jc w:val="both"/>
        <w:outlineLvl w:val="0"/>
        <w:rPr>
          <w:rFonts w:asciiTheme="minorHAnsi" w:hAnsiTheme="minorHAnsi" w:cstheme="minorHAnsi"/>
          <w:b/>
          <w:sz w:val="22"/>
          <w:szCs w:val="22"/>
        </w:rPr>
      </w:pPr>
      <w:bookmarkStart w:id="15" w:name="_Toc351555308"/>
      <w:r w:rsidRPr="00C645FE">
        <w:rPr>
          <w:rFonts w:asciiTheme="minorHAnsi" w:hAnsiTheme="minorHAnsi" w:cstheme="minorHAnsi"/>
          <w:b/>
          <w:sz w:val="22"/>
          <w:szCs w:val="22"/>
          <w:highlight w:val="lightGray"/>
        </w:rPr>
        <w:t>XV. INFORMACJE O FORMALNOŚCIACH, JAKIE POWINNY ZOSTAĆ DOPEŁNIONE PO WYBORZE OFERTY W CELU ZAWARCIA UMOWY W SPRAWIE ZAMÓWIENIA PUBLICZNEGO</w:t>
      </w:r>
      <w:bookmarkEnd w:id="15"/>
    </w:p>
    <w:p w:rsidR="00B0433C" w:rsidRPr="00C645FE" w:rsidRDefault="00B0433C" w:rsidP="00135817">
      <w:pPr>
        <w:spacing w:line="276" w:lineRule="auto"/>
        <w:ind w:left="360"/>
        <w:jc w:val="both"/>
        <w:rPr>
          <w:rFonts w:asciiTheme="minorHAnsi" w:hAnsiTheme="minorHAnsi" w:cstheme="minorHAnsi"/>
          <w:sz w:val="22"/>
          <w:szCs w:val="22"/>
        </w:rPr>
      </w:pPr>
    </w:p>
    <w:p w:rsidR="00CC3FCE" w:rsidRPr="00C645FE" w:rsidRDefault="00CC3FCE" w:rsidP="0017660B">
      <w:pPr>
        <w:numPr>
          <w:ilvl w:val="0"/>
          <w:numId w:val="11"/>
        </w:numPr>
        <w:tabs>
          <w:tab w:val="clear" w:pos="720"/>
          <w:tab w:val="num" w:pos="360"/>
        </w:tabs>
        <w:ind w:left="360"/>
        <w:jc w:val="both"/>
        <w:rPr>
          <w:rFonts w:asciiTheme="minorHAnsi" w:hAnsiTheme="minorHAnsi" w:cstheme="minorHAnsi"/>
          <w:spacing w:val="6"/>
          <w:sz w:val="22"/>
          <w:szCs w:val="22"/>
        </w:rPr>
      </w:pPr>
      <w:r w:rsidRPr="00C645FE">
        <w:rPr>
          <w:rFonts w:asciiTheme="minorHAnsi" w:hAnsiTheme="minorHAnsi" w:cstheme="minorHAnsi"/>
          <w:spacing w:val="6"/>
          <w:sz w:val="22"/>
          <w:szCs w:val="22"/>
        </w:rPr>
        <w:t xml:space="preserve">O wyborze oferty Zamawiający zawiadomi niezwłocznie Wykonawców, zgodnie z art. 92 ustawy. </w:t>
      </w:r>
    </w:p>
    <w:p w:rsidR="00CC3FCE" w:rsidRPr="00C645FE" w:rsidRDefault="00CC3FCE" w:rsidP="0017660B">
      <w:pPr>
        <w:numPr>
          <w:ilvl w:val="0"/>
          <w:numId w:val="11"/>
        </w:numPr>
        <w:tabs>
          <w:tab w:val="clear" w:pos="720"/>
          <w:tab w:val="num" w:pos="360"/>
        </w:tabs>
        <w:ind w:left="360"/>
        <w:jc w:val="both"/>
        <w:rPr>
          <w:rFonts w:asciiTheme="minorHAnsi" w:hAnsiTheme="minorHAnsi" w:cstheme="minorHAnsi"/>
          <w:sz w:val="22"/>
          <w:szCs w:val="22"/>
        </w:rPr>
      </w:pPr>
      <w:r w:rsidRPr="00C645FE">
        <w:rPr>
          <w:rFonts w:asciiTheme="minorHAnsi" w:hAnsiTheme="minorHAnsi" w:cstheme="minorHAnsi"/>
          <w:spacing w:val="6"/>
          <w:sz w:val="22"/>
          <w:szCs w:val="22"/>
        </w:rPr>
        <w:t xml:space="preserve">Zamawiający zawrze umowę w sprawie zamówienia publicznego w terminie nie krótszym niż </w:t>
      </w:r>
      <w:r w:rsidR="00D724AE" w:rsidRPr="00C645FE">
        <w:rPr>
          <w:rFonts w:asciiTheme="minorHAnsi" w:hAnsiTheme="minorHAnsi" w:cstheme="minorHAnsi"/>
          <w:spacing w:val="6"/>
          <w:sz w:val="22"/>
          <w:szCs w:val="22"/>
        </w:rPr>
        <w:t>5</w:t>
      </w:r>
      <w:r w:rsidRPr="00C645FE">
        <w:rPr>
          <w:rFonts w:asciiTheme="minorHAnsi" w:hAnsiTheme="minorHAnsi" w:cstheme="minorHAnsi"/>
          <w:sz w:val="22"/>
          <w:szCs w:val="22"/>
        </w:rPr>
        <w:t xml:space="preserve"> dni od dnia przesłania zawiadomienia o wyborze najkorzystniejszej oferty, jeżeli zawiadomienie to zostało przesłane przy użyciu środków komunikacji elektronicznej, albo 1</w:t>
      </w:r>
      <w:r w:rsidR="00D724AE" w:rsidRPr="00C645FE">
        <w:rPr>
          <w:rFonts w:asciiTheme="minorHAnsi" w:hAnsiTheme="minorHAnsi" w:cstheme="minorHAnsi"/>
          <w:sz w:val="22"/>
          <w:szCs w:val="22"/>
        </w:rPr>
        <w:t>0</w:t>
      </w:r>
      <w:r w:rsidRPr="00C645FE">
        <w:rPr>
          <w:rFonts w:asciiTheme="minorHAnsi" w:hAnsiTheme="minorHAnsi" w:cstheme="minorHAnsi"/>
          <w:sz w:val="22"/>
          <w:szCs w:val="22"/>
        </w:rPr>
        <w:t xml:space="preserve"> dni – jeżeli zostało przesłane w inny sposób</w:t>
      </w:r>
      <w:r w:rsidRPr="00C645FE">
        <w:rPr>
          <w:rFonts w:asciiTheme="minorHAnsi" w:hAnsiTheme="minorHAnsi" w:cstheme="minorHAnsi"/>
          <w:spacing w:val="6"/>
          <w:sz w:val="22"/>
          <w:szCs w:val="22"/>
        </w:rPr>
        <w:t xml:space="preserve">, zgodnie z art. 94 ustawy. </w:t>
      </w:r>
    </w:p>
    <w:p w:rsidR="001D58CD" w:rsidRPr="00C645FE" w:rsidRDefault="001D58CD" w:rsidP="0017660B">
      <w:pPr>
        <w:numPr>
          <w:ilvl w:val="0"/>
          <w:numId w:val="11"/>
        </w:numPr>
        <w:tabs>
          <w:tab w:val="clear" w:pos="720"/>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 xml:space="preserve">Po wyborze najkorzystniejszej oferty w celu zawarcia umowy wykonawca winien przedłożyć: </w:t>
      </w:r>
    </w:p>
    <w:p w:rsidR="001D58CD" w:rsidRPr="00C645FE" w:rsidRDefault="001D58CD" w:rsidP="0017660B">
      <w:pPr>
        <w:pStyle w:val="Default"/>
        <w:numPr>
          <w:ilvl w:val="0"/>
          <w:numId w:val="34"/>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pełnomocnictwo do zawarcia umowy, jeżeli nie wynika ono z treści oferty,</w:t>
      </w:r>
    </w:p>
    <w:p w:rsidR="001D58CD" w:rsidRPr="00C645FE" w:rsidRDefault="001D58CD" w:rsidP="0017660B">
      <w:pPr>
        <w:pStyle w:val="Akapitzlist"/>
        <w:numPr>
          <w:ilvl w:val="0"/>
          <w:numId w:val="34"/>
        </w:numPr>
        <w:spacing w:after="0"/>
        <w:jc w:val="both"/>
        <w:rPr>
          <w:rFonts w:asciiTheme="minorHAnsi" w:hAnsiTheme="minorHAnsi" w:cstheme="minorHAnsi"/>
        </w:rPr>
      </w:pPr>
      <w:r w:rsidRPr="00C645FE">
        <w:rPr>
          <w:rFonts w:asciiTheme="minorHAnsi" w:eastAsia="SimSun" w:hAnsiTheme="minorHAnsi" w:cstheme="minorHAnsi"/>
          <w:kern w:val="24"/>
          <w:u w:color="FFFFFF"/>
        </w:rPr>
        <w:t>kosztorys ofertowy obejmujący wszelkie roboty konieczne do wykonania przedmiotu umowy zgodnie z projektem budowlanym, dokumentacją techniczną oraz specyfikacją istotnych warunków zamówienia,</w:t>
      </w:r>
    </w:p>
    <w:p w:rsidR="00232C2E" w:rsidRPr="00C645FE" w:rsidRDefault="00232C2E" w:rsidP="00D678E7">
      <w:pPr>
        <w:pStyle w:val="Akapitzlist"/>
        <w:numPr>
          <w:ilvl w:val="0"/>
          <w:numId w:val="34"/>
        </w:numPr>
        <w:spacing w:line="240" w:lineRule="auto"/>
        <w:jc w:val="both"/>
        <w:rPr>
          <w:rFonts w:asciiTheme="minorHAnsi" w:hAnsiTheme="minorHAnsi" w:cstheme="minorHAnsi"/>
        </w:rPr>
      </w:pPr>
      <w:r w:rsidRPr="00C645FE">
        <w:rPr>
          <w:rFonts w:asciiTheme="minorHAnsi" w:hAnsiTheme="minorHAnsi" w:cstheme="minorHAnsi"/>
        </w:rPr>
        <w:t>projekt szczegółowego harmonogramu prac, w którym zostaną ustalone m.in. następujące terminy:</w:t>
      </w:r>
    </w:p>
    <w:p w:rsidR="00232C2E" w:rsidRPr="00C645FE" w:rsidRDefault="00232C2E" w:rsidP="00D678E7">
      <w:pPr>
        <w:pStyle w:val="Akapitzlist"/>
        <w:numPr>
          <w:ilvl w:val="0"/>
          <w:numId w:val="72"/>
        </w:numPr>
        <w:spacing w:line="240" w:lineRule="auto"/>
        <w:jc w:val="both"/>
        <w:rPr>
          <w:rFonts w:asciiTheme="minorHAnsi" w:hAnsiTheme="minorHAnsi" w:cstheme="minorHAnsi"/>
        </w:rPr>
      </w:pPr>
      <w:r w:rsidRPr="00C645FE">
        <w:rPr>
          <w:rFonts w:asciiTheme="minorHAnsi" w:hAnsiTheme="minorHAnsi" w:cstheme="minorHAnsi"/>
        </w:rPr>
        <w:t>Wykonania poszczególnych robót składających się na przedmiot zamówienia.</w:t>
      </w:r>
    </w:p>
    <w:p w:rsidR="00232C2E" w:rsidRPr="00C645FE" w:rsidRDefault="00232C2E" w:rsidP="00D678E7">
      <w:pPr>
        <w:pStyle w:val="Akapitzlist"/>
        <w:numPr>
          <w:ilvl w:val="0"/>
          <w:numId w:val="72"/>
        </w:numPr>
        <w:spacing w:line="240" w:lineRule="auto"/>
        <w:jc w:val="both"/>
        <w:rPr>
          <w:rFonts w:asciiTheme="minorHAnsi" w:hAnsiTheme="minorHAnsi" w:cstheme="minorHAnsi"/>
        </w:rPr>
      </w:pPr>
      <w:r w:rsidRPr="00C645FE">
        <w:rPr>
          <w:rFonts w:asciiTheme="minorHAnsi" w:hAnsiTheme="minorHAnsi" w:cstheme="minorHAnsi"/>
        </w:rPr>
        <w:t>Przedstawiania do akceptacji przez Zamawiającego materiałów wykończeniowych.</w:t>
      </w:r>
    </w:p>
    <w:p w:rsidR="008B4B6E" w:rsidRPr="00C645FE" w:rsidRDefault="008B4B6E" w:rsidP="00D678E7">
      <w:pPr>
        <w:pStyle w:val="Akapitzlist"/>
        <w:numPr>
          <w:ilvl w:val="0"/>
          <w:numId w:val="72"/>
        </w:numPr>
        <w:spacing w:line="240" w:lineRule="auto"/>
        <w:jc w:val="both"/>
        <w:rPr>
          <w:rFonts w:asciiTheme="minorHAnsi" w:hAnsiTheme="minorHAnsi" w:cstheme="minorHAnsi"/>
        </w:rPr>
      </w:pPr>
      <w:r w:rsidRPr="00C645FE">
        <w:rPr>
          <w:rFonts w:asciiTheme="minorHAnsi" w:hAnsiTheme="minorHAnsi" w:cstheme="minorHAnsi"/>
        </w:rPr>
        <w:t>Stopniowego oddawania do użytku poszczególnych pomieszczeń.</w:t>
      </w:r>
    </w:p>
    <w:p w:rsidR="001D58CD" w:rsidRPr="00C645FE" w:rsidRDefault="001D58CD" w:rsidP="0017660B">
      <w:pPr>
        <w:pStyle w:val="Default"/>
        <w:numPr>
          <w:ilvl w:val="0"/>
          <w:numId w:val="34"/>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lastRenderedPageBreak/>
        <w:t xml:space="preserve">przekazać faxem lub przy użyciu środków komunikacji elektronicznej np. poczta elektroniczna następujące informacje: </w:t>
      </w:r>
    </w:p>
    <w:p w:rsidR="001D58CD" w:rsidRPr="00C645FE" w:rsidRDefault="001D58CD" w:rsidP="0017660B">
      <w:pPr>
        <w:pStyle w:val="Default"/>
        <w:numPr>
          <w:ilvl w:val="0"/>
          <w:numId w:val="33"/>
        </w:numPr>
        <w:ind w:left="106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dane niezbędne do wpisania w umowie (m. in. adres zamieszkania osoby fizycznej prowadzącej działalność gospodarczą), oraz inne niezbędne wynikające z treści wzoru umowy załączonego do SIWZ, </w:t>
      </w:r>
    </w:p>
    <w:p w:rsidR="001D58CD" w:rsidRPr="00C645FE" w:rsidRDefault="001D58CD" w:rsidP="0017660B">
      <w:pPr>
        <w:pStyle w:val="Default"/>
        <w:numPr>
          <w:ilvl w:val="0"/>
          <w:numId w:val="33"/>
        </w:numPr>
        <w:ind w:left="106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wysokość kwoty netto wynikająca z oferty , </w:t>
      </w:r>
    </w:p>
    <w:p w:rsidR="001D58CD" w:rsidRPr="00C645FE" w:rsidRDefault="001D58CD" w:rsidP="0017660B">
      <w:pPr>
        <w:pStyle w:val="Default"/>
        <w:numPr>
          <w:ilvl w:val="0"/>
          <w:numId w:val="33"/>
        </w:numPr>
        <w:ind w:left="106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informacje o wysokości nośników cen na podstawie których sporządzono kosztorys uproszczony ofertowy podpisana przez Wykonawcę, tj. stawka roboczogodziny, koszty ogólne (od R+S), koszty zakupu materiałów (do M) i zysk (do R+S+KOR+KOS) </w:t>
      </w:r>
    </w:p>
    <w:p w:rsidR="001D58CD" w:rsidRPr="00C645FE" w:rsidRDefault="001D58CD" w:rsidP="0017660B">
      <w:pPr>
        <w:pStyle w:val="Default"/>
        <w:numPr>
          <w:ilvl w:val="0"/>
          <w:numId w:val="33"/>
        </w:numPr>
        <w:ind w:left="1068"/>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nazwy albo imiona i nazwiska oraz dane kontaktowe podwykonawców i osób do kontaktu z nimi, zaangażowanych w roboty budowlane (o ile są już znane i zamówienie ma być wykonane w miejscu podlegającemu bezpośredniemu nadzorowi Zmawiającego) - w przypadku gdy Wykonawca będzie wykonywał zamówienie przy pomocy podwykonawców </w:t>
      </w:r>
    </w:p>
    <w:p w:rsidR="001D58CD" w:rsidRPr="00C645FE" w:rsidRDefault="001D58CD" w:rsidP="001D58CD">
      <w:pPr>
        <w:pStyle w:val="Akapitzlist"/>
        <w:spacing w:after="0"/>
        <w:ind w:left="1068"/>
        <w:jc w:val="both"/>
        <w:rPr>
          <w:rFonts w:asciiTheme="minorHAnsi" w:hAnsiTheme="minorHAnsi" w:cstheme="minorHAnsi"/>
        </w:rPr>
      </w:pPr>
      <w:r w:rsidRPr="00C645FE">
        <w:rPr>
          <w:rFonts w:asciiTheme="minorHAnsi" w:hAnsiTheme="minorHAnsi" w:cstheme="minorHAnsi"/>
        </w:rPr>
        <w:t>Niedopełnienie tych formalności stanowić będzie uchylenie się przez Wykonawcę od zawarcia Umowy.</w:t>
      </w:r>
    </w:p>
    <w:p w:rsidR="00CC3FCE" w:rsidRPr="00C645FE" w:rsidRDefault="00CC3FCE" w:rsidP="0017660B">
      <w:pPr>
        <w:numPr>
          <w:ilvl w:val="0"/>
          <w:numId w:val="11"/>
        </w:numPr>
        <w:tabs>
          <w:tab w:val="clear" w:pos="720"/>
          <w:tab w:val="num" w:pos="360"/>
        </w:tabs>
        <w:ind w:left="360"/>
        <w:jc w:val="both"/>
        <w:rPr>
          <w:rFonts w:asciiTheme="minorHAnsi" w:hAnsiTheme="minorHAnsi" w:cstheme="minorHAnsi"/>
          <w:sz w:val="22"/>
          <w:szCs w:val="22"/>
        </w:rPr>
      </w:pPr>
      <w:r w:rsidRPr="00C645FE">
        <w:rPr>
          <w:rFonts w:asciiTheme="minorHAnsi" w:hAnsiTheme="minorHAnsi" w:cstheme="minorHAnsi"/>
          <w:sz w:val="22"/>
          <w:szCs w:val="22"/>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rsidR="00CC3FCE" w:rsidRPr="00C645FE" w:rsidRDefault="00CC3FCE" w:rsidP="0017660B">
      <w:pPr>
        <w:numPr>
          <w:ilvl w:val="0"/>
          <w:numId w:val="11"/>
        </w:numPr>
        <w:tabs>
          <w:tab w:val="clear" w:pos="720"/>
          <w:tab w:val="num" w:pos="360"/>
        </w:tabs>
        <w:ind w:left="360"/>
        <w:jc w:val="both"/>
        <w:rPr>
          <w:rFonts w:asciiTheme="minorHAnsi" w:hAnsiTheme="minorHAnsi" w:cstheme="minorHAnsi"/>
          <w:spacing w:val="6"/>
          <w:sz w:val="22"/>
          <w:szCs w:val="22"/>
        </w:rPr>
      </w:pPr>
      <w:r w:rsidRPr="00C645FE">
        <w:rPr>
          <w:rFonts w:asciiTheme="minorHAnsi" w:hAnsiTheme="minorHAnsi" w:cstheme="minorHAnsi"/>
          <w:spacing w:val="6"/>
          <w:sz w:val="22"/>
          <w:szCs w:val="22"/>
        </w:rPr>
        <w:t>Jeżeli Wykonawcy ubiegają się o udzielenie zamówienia wspólnie, przed podpisaniem umowy przedstawią umowę regulującą swoją współpracę.</w:t>
      </w:r>
    </w:p>
    <w:p w:rsidR="0067760C" w:rsidRPr="00C645FE" w:rsidRDefault="00CC3FCE" w:rsidP="0017660B">
      <w:pPr>
        <w:numPr>
          <w:ilvl w:val="0"/>
          <w:numId w:val="11"/>
        </w:numPr>
        <w:tabs>
          <w:tab w:val="clear" w:pos="720"/>
          <w:tab w:val="num" w:pos="360"/>
        </w:tabs>
        <w:ind w:left="360"/>
        <w:jc w:val="both"/>
        <w:rPr>
          <w:rFonts w:asciiTheme="minorHAnsi" w:hAnsiTheme="minorHAnsi" w:cstheme="minorHAnsi"/>
          <w:spacing w:val="6"/>
          <w:sz w:val="22"/>
          <w:szCs w:val="22"/>
        </w:rPr>
      </w:pPr>
      <w:r w:rsidRPr="00C645FE">
        <w:rPr>
          <w:rFonts w:asciiTheme="minorHAnsi" w:hAnsiTheme="minorHAnsi" w:cstheme="minorHAnsi"/>
          <w:spacing w:val="6"/>
          <w:sz w:val="22"/>
          <w:szCs w:val="22"/>
        </w:rPr>
        <w:t>Przed podpisaniem umowy Wykonawca musi wnieść zabezpieczenie należytego wykonania umowy, jeśli Zamawiający wniesienie takiego zabezpieczenia przewiduje.</w:t>
      </w:r>
      <w:r w:rsidR="0067760C" w:rsidRPr="00C645FE">
        <w:rPr>
          <w:rFonts w:asciiTheme="minorHAnsi" w:hAnsiTheme="minorHAnsi" w:cstheme="minorHAnsi"/>
          <w:spacing w:val="6"/>
          <w:sz w:val="22"/>
          <w:szCs w:val="22"/>
        </w:rPr>
        <w:t xml:space="preserve"> </w:t>
      </w:r>
      <w:r w:rsidR="0067760C" w:rsidRPr="00C645FE">
        <w:rPr>
          <w:rFonts w:asciiTheme="minorHAnsi" w:hAnsiTheme="minorHAnsi" w:cstheme="minorHAnsi"/>
          <w:sz w:val="22"/>
          <w:szCs w:val="22"/>
        </w:rPr>
        <w:t xml:space="preserve">W przypadku gdy zabezpieczenie należytego wykonania umowy nie jest wpłacane bezpośrednio na rachunek bankowy zamawiającego Wykonawca musi przedłożyć dokument np. gwarancja bankowa, ubezpieczeniowa itp. </w:t>
      </w:r>
    </w:p>
    <w:p w:rsidR="00B9051F" w:rsidRPr="00C645FE" w:rsidRDefault="00B9051F" w:rsidP="0017660B">
      <w:pPr>
        <w:numPr>
          <w:ilvl w:val="0"/>
          <w:numId w:val="11"/>
        </w:numPr>
        <w:tabs>
          <w:tab w:val="clear" w:pos="720"/>
          <w:tab w:val="num" w:pos="360"/>
        </w:tabs>
        <w:ind w:left="360"/>
        <w:jc w:val="both"/>
        <w:rPr>
          <w:rFonts w:asciiTheme="minorHAnsi" w:hAnsiTheme="minorHAnsi" w:cstheme="minorHAnsi"/>
          <w:spacing w:val="6"/>
          <w:sz w:val="22"/>
          <w:szCs w:val="22"/>
        </w:rPr>
      </w:pPr>
      <w:r w:rsidRPr="00C645FE">
        <w:rPr>
          <w:rFonts w:asciiTheme="minorHAnsi" w:hAnsiTheme="minorHAnsi" w:cstheme="minorHAnsi"/>
          <w:sz w:val="22"/>
          <w:szCs w:val="22"/>
        </w:rPr>
        <w:t xml:space="preserve">Wykaz osób które będą brały udział w realizacji zamówienia (wzór – zał. Nr </w:t>
      </w:r>
      <w:r w:rsidR="00A33E66" w:rsidRPr="00C645FE">
        <w:rPr>
          <w:rFonts w:asciiTheme="minorHAnsi" w:hAnsiTheme="minorHAnsi" w:cstheme="minorHAnsi"/>
          <w:sz w:val="22"/>
          <w:szCs w:val="22"/>
        </w:rPr>
        <w:t>8</w:t>
      </w:r>
      <w:r w:rsidRPr="00C645FE">
        <w:rPr>
          <w:rFonts w:asciiTheme="minorHAnsi" w:hAnsiTheme="minorHAnsi" w:cstheme="minorHAnsi"/>
          <w:sz w:val="22"/>
          <w:szCs w:val="22"/>
        </w:rPr>
        <w:t xml:space="preserve"> do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 stanowi integralną część umowy. W przypadku niemożności wykonywania obowiązków przez którąś z osób wskazanych w ofercie Wykonawca wskaże inną osobę o co najmniej takim doświadczeniu jak osoba zastępowana, spełniającą wymagania określone w specyfikacji istotnych warunków zamówienia, która za zgodą Zamawiającego będzie kontynuować wykonanie zamówienia. Zmiana ta nie wymaga zmiany umowy.</w:t>
      </w:r>
    </w:p>
    <w:p w:rsidR="00971AC6" w:rsidRPr="00C645FE" w:rsidRDefault="00971AC6" w:rsidP="00135817">
      <w:pPr>
        <w:spacing w:line="276" w:lineRule="auto"/>
        <w:ind w:left="360"/>
        <w:jc w:val="both"/>
        <w:rPr>
          <w:rFonts w:asciiTheme="minorHAnsi" w:hAnsiTheme="minorHAnsi" w:cstheme="minorHAnsi"/>
          <w:sz w:val="22"/>
          <w:szCs w:val="22"/>
        </w:rPr>
      </w:pPr>
    </w:p>
    <w:p w:rsidR="00E02DF2" w:rsidRPr="00C645FE" w:rsidRDefault="00E02DF2" w:rsidP="00135817">
      <w:pPr>
        <w:spacing w:line="276" w:lineRule="auto"/>
        <w:jc w:val="both"/>
        <w:outlineLvl w:val="0"/>
        <w:rPr>
          <w:rFonts w:asciiTheme="minorHAnsi" w:hAnsiTheme="minorHAnsi" w:cstheme="minorHAnsi"/>
          <w:b/>
          <w:sz w:val="22"/>
          <w:szCs w:val="22"/>
        </w:rPr>
      </w:pPr>
      <w:bookmarkStart w:id="16" w:name="_Toc351555309"/>
      <w:r w:rsidRPr="00C645FE">
        <w:rPr>
          <w:rFonts w:asciiTheme="minorHAnsi" w:hAnsiTheme="minorHAnsi" w:cstheme="minorHAnsi"/>
          <w:b/>
          <w:sz w:val="22"/>
          <w:szCs w:val="22"/>
          <w:highlight w:val="lightGray"/>
        </w:rPr>
        <w:t>XVI. WYMAGANIA DOTYCZĄCE ZABEZPIECZENIA NALEŻYTEGO WYKONANIA UMOWY</w:t>
      </w:r>
      <w:bookmarkEnd w:id="16"/>
    </w:p>
    <w:p w:rsidR="00971AC6" w:rsidRPr="00C645FE" w:rsidRDefault="00971AC6" w:rsidP="00135817">
      <w:pPr>
        <w:spacing w:line="276" w:lineRule="auto"/>
        <w:ind w:left="360"/>
        <w:jc w:val="both"/>
        <w:rPr>
          <w:rFonts w:asciiTheme="minorHAnsi" w:hAnsiTheme="minorHAnsi" w:cstheme="minorHAnsi"/>
          <w:sz w:val="22"/>
          <w:szCs w:val="22"/>
        </w:rPr>
      </w:pPr>
    </w:p>
    <w:p w:rsidR="00471C3E" w:rsidRPr="00C645FE" w:rsidRDefault="00471C3E" w:rsidP="00471C3E">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wymaga wniesienia zabezpieczenia należytego wykonania umowy.  </w:t>
      </w:r>
    </w:p>
    <w:p w:rsidR="00680AE3" w:rsidRPr="00C645FE" w:rsidRDefault="00680AE3" w:rsidP="0017660B">
      <w:pPr>
        <w:pStyle w:val="Default"/>
        <w:numPr>
          <w:ilvl w:val="1"/>
          <w:numId w:val="22"/>
        </w:numPr>
        <w:ind w:left="284" w:hanging="284"/>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Zasady wnoszenia zabezpieczenia </w:t>
      </w:r>
    </w:p>
    <w:p w:rsidR="00680AE3" w:rsidRPr="00C645FE" w:rsidRDefault="00680AE3" w:rsidP="0017660B">
      <w:pPr>
        <w:pStyle w:val="Default"/>
        <w:numPr>
          <w:ilvl w:val="0"/>
          <w:numId w:val="23"/>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będzie wymagał od wykonawcy, którego ofertę wybrano jako najkorzystniejszą, złożenia przed zawarciem umowy zabezpieczenia należytego wykonania umowy w wysokości </w:t>
      </w:r>
      <w:r w:rsidR="00D973FA" w:rsidRPr="00C645FE">
        <w:rPr>
          <w:rFonts w:asciiTheme="minorHAnsi" w:hAnsiTheme="minorHAnsi" w:cstheme="minorHAnsi"/>
          <w:color w:val="auto"/>
          <w:sz w:val="22"/>
          <w:szCs w:val="22"/>
        </w:rPr>
        <w:t>5</w:t>
      </w:r>
      <w:r w:rsidRPr="00C645FE">
        <w:rPr>
          <w:rFonts w:asciiTheme="minorHAnsi" w:hAnsiTheme="minorHAnsi" w:cstheme="minorHAnsi"/>
          <w:b/>
          <w:bCs/>
          <w:color w:val="auto"/>
          <w:sz w:val="22"/>
          <w:szCs w:val="22"/>
        </w:rPr>
        <w:t xml:space="preserve"> </w:t>
      </w:r>
      <w:r w:rsidRPr="00C645FE">
        <w:rPr>
          <w:rFonts w:asciiTheme="minorHAnsi" w:hAnsiTheme="minorHAnsi" w:cstheme="minorHAnsi"/>
          <w:bCs/>
          <w:color w:val="auto"/>
          <w:sz w:val="22"/>
          <w:szCs w:val="22"/>
        </w:rPr>
        <w:t>% ceny</w:t>
      </w:r>
      <w:r w:rsidRPr="00C645FE">
        <w:rPr>
          <w:rFonts w:asciiTheme="minorHAnsi" w:hAnsiTheme="minorHAnsi" w:cstheme="minorHAnsi"/>
          <w:b/>
          <w:bCs/>
          <w:color w:val="auto"/>
          <w:sz w:val="22"/>
          <w:szCs w:val="22"/>
        </w:rPr>
        <w:t xml:space="preserve"> </w:t>
      </w:r>
      <w:r w:rsidRPr="00C645FE">
        <w:rPr>
          <w:rFonts w:asciiTheme="minorHAnsi" w:hAnsiTheme="minorHAnsi" w:cstheme="minorHAnsi"/>
          <w:color w:val="auto"/>
          <w:sz w:val="22"/>
          <w:szCs w:val="22"/>
        </w:rPr>
        <w:t xml:space="preserve">brutto podanej w ofercie. </w:t>
      </w:r>
    </w:p>
    <w:p w:rsidR="00680AE3" w:rsidRPr="00C645FE" w:rsidRDefault="00680AE3" w:rsidP="0017660B">
      <w:pPr>
        <w:pStyle w:val="Default"/>
        <w:numPr>
          <w:ilvl w:val="0"/>
          <w:numId w:val="23"/>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Zabezpieczenie może być wnoszone według wyboru wykonawcy w jednej lub w kilku następujących formach: </w:t>
      </w:r>
    </w:p>
    <w:p w:rsidR="00680AE3" w:rsidRPr="00C645FE" w:rsidRDefault="00680AE3" w:rsidP="0017660B">
      <w:pPr>
        <w:pStyle w:val="Default"/>
        <w:numPr>
          <w:ilvl w:val="0"/>
          <w:numId w:val="24"/>
        </w:numPr>
        <w:ind w:left="1134"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pieniądzu, </w:t>
      </w:r>
    </w:p>
    <w:p w:rsidR="00680AE3" w:rsidRPr="00C645FE" w:rsidRDefault="00680AE3" w:rsidP="0017660B">
      <w:pPr>
        <w:pStyle w:val="Default"/>
        <w:numPr>
          <w:ilvl w:val="0"/>
          <w:numId w:val="24"/>
        </w:numPr>
        <w:ind w:left="1134"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poręczeniach bankowych lub poręczeniach spółdzielczej kasy oszczędnościowo-kredytowej, z tym że zobowiązanie kasy jest zawsze zobowiązaniem pieniężnym, </w:t>
      </w:r>
    </w:p>
    <w:p w:rsidR="00680AE3" w:rsidRPr="00C645FE" w:rsidRDefault="00680AE3" w:rsidP="0017660B">
      <w:pPr>
        <w:pStyle w:val="Default"/>
        <w:numPr>
          <w:ilvl w:val="0"/>
          <w:numId w:val="24"/>
        </w:numPr>
        <w:ind w:left="1134"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gwarancjach bankowych, </w:t>
      </w:r>
    </w:p>
    <w:p w:rsidR="00680AE3" w:rsidRPr="00C645FE" w:rsidRDefault="00680AE3" w:rsidP="0017660B">
      <w:pPr>
        <w:pStyle w:val="Default"/>
        <w:numPr>
          <w:ilvl w:val="0"/>
          <w:numId w:val="24"/>
        </w:numPr>
        <w:ind w:left="1134"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gwarancjach ubezpieczeniowych, </w:t>
      </w:r>
    </w:p>
    <w:p w:rsidR="00680AE3" w:rsidRPr="00C645FE" w:rsidRDefault="00680AE3" w:rsidP="0017660B">
      <w:pPr>
        <w:pStyle w:val="Default"/>
        <w:numPr>
          <w:ilvl w:val="0"/>
          <w:numId w:val="24"/>
        </w:numPr>
        <w:ind w:left="1134"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poręczeniach udzielanych przez podmioty, o których mowa w art. 6 b ust. 5 pkt 2 ustawy z dnia 9 listopada 2000 r. o utworzeniu Polskiej Agencji Rozwoju Przedsiębiorczości (tekst jedn.: Dz. U. z 2016 r., poz. 359), </w:t>
      </w:r>
    </w:p>
    <w:p w:rsidR="00680AE3" w:rsidRPr="00C645FE" w:rsidRDefault="00680AE3" w:rsidP="0017660B">
      <w:pPr>
        <w:pStyle w:val="Default"/>
        <w:numPr>
          <w:ilvl w:val="0"/>
          <w:numId w:val="23"/>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lastRenderedPageBreak/>
        <w:t xml:space="preserve">Zabezpieczenie wnoszone w pieniądzu należy wpłacić na rachunek </w:t>
      </w:r>
      <w:r w:rsidR="00681140" w:rsidRPr="00C645FE">
        <w:rPr>
          <w:rFonts w:asciiTheme="minorHAnsi" w:hAnsiTheme="minorHAnsi" w:cstheme="minorHAnsi"/>
          <w:color w:val="auto"/>
          <w:sz w:val="22"/>
          <w:szCs w:val="22"/>
        </w:rPr>
        <w:t>ZS nr 3</w:t>
      </w:r>
      <w:r w:rsidRPr="00C645FE">
        <w:rPr>
          <w:rFonts w:asciiTheme="minorHAnsi" w:hAnsiTheme="minorHAnsi" w:cstheme="minorHAnsi"/>
          <w:color w:val="auto"/>
          <w:sz w:val="22"/>
          <w:szCs w:val="22"/>
        </w:rPr>
        <w:t xml:space="preserve"> w Łańcucie</w:t>
      </w:r>
      <w:r w:rsidRPr="00C645FE">
        <w:rPr>
          <w:rFonts w:asciiTheme="minorHAnsi" w:hAnsiTheme="minorHAnsi" w:cstheme="minorHAnsi"/>
          <w:b/>
          <w:bCs/>
          <w:color w:val="auto"/>
          <w:sz w:val="22"/>
          <w:szCs w:val="22"/>
        </w:rPr>
        <w:t xml:space="preserve">: </w:t>
      </w:r>
      <w:r w:rsidRPr="00C645FE">
        <w:rPr>
          <w:rFonts w:asciiTheme="minorHAnsi" w:hAnsiTheme="minorHAnsi" w:cstheme="minorHAnsi"/>
          <w:b/>
          <w:color w:val="auto"/>
          <w:sz w:val="22"/>
          <w:szCs w:val="22"/>
        </w:rPr>
        <w:t xml:space="preserve">nr </w:t>
      </w:r>
      <w:r w:rsidR="00605B9E" w:rsidRPr="00C645FE">
        <w:rPr>
          <w:rFonts w:asciiTheme="minorHAnsi" w:hAnsiTheme="minorHAnsi" w:cstheme="minorHAnsi"/>
          <w:b/>
          <w:color w:val="auto"/>
          <w:sz w:val="22"/>
          <w:szCs w:val="22"/>
        </w:rPr>
        <w:t xml:space="preserve">23 9177 0008 2001 0004 0282 0001 </w:t>
      </w:r>
      <w:r w:rsidRPr="00C645FE">
        <w:rPr>
          <w:rFonts w:asciiTheme="minorHAnsi" w:hAnsiTheme="minorHAnsi" w:cstheme="minorHAnsi"/>
          <w:b/>
          <w:color w:val="auto"/>
          <w:sz w:val="22"/>
          <w:szCs w:val="22"/>
        </w:rPr>
        <w:t>Bank Spółdzielczy w Łańcucie</w:t>
      </w:r>
      <w:r w:rsidRPr="00C645FE">
        <w:rPr>
          <w:rFonts w:asciiTheme="minorHAnsi" w:hAnsiTheme="minorHAnsi" w:cstheme="minorHAnsi"/>
          <w:color w:val="auto"/>
          <w:sz w:val="22"/>
          <w:szCs w:val="22"/>
        </w:rPr>
        <w:t xml:space="preserve">. Tytuł przelewu winien umożliwić identyfikację umowy po przetargu, którego dotyczy wadium oraz określać podmiot w którego imieniu jest wpłacane – w przypadku jeśli przelewu nie dokonuje Wykonawca. Celem właściwej identyfikacji wpłaty z tytułu zabezpieczenia należytego wykonania umowy powinny zawierać w tytule przelewu znak sprawy postępowania tj. </w:t>
      </w:r>
      <w:r w:rsidR="00481CD8" w:rsidRPr="00C645FE">
        <w:rPr>
          <w:rFonts w:asciiTheme="minorHAnsi" w:hAnsiTheme="minorHAnsi" w:cstheme="minorHAnsi"/>
          <w:b/>
          <w:color w:val="auto"/>
          <w:sz w:val="22"/>
          <w:szCs w:val="22"/>
        </w:rPr>
        <w:t>PRZEBUDOWA I</w:t>
      </w:r>
      <w:r w:rsidR="00481CD8" w:rsidRPr="00C645FE">
        <w:rPr>
          <w:rFonts w:asciiTheme="minorHAnsi" w:hAnsiTheme="minorHAnsi" w:cstheme="minorHAnsi"/>
          <w:color w:val="auto"/>
          <w:sz w:val="22"/>
          <w:szCs w:val="22"/>
        </w:rPr>
        <w:t xml:space="preserve"> </w:t>
      </w:r>
      <w:r w:rsidR="00681140" w:rsidRPr="00C645FE">
        <w:rPr>
          <w:rFonts w:asciiTheme="minorHAnsi" w:hAnsiTheme="minorHAnsi" w:cstheme="minorHAnsi"/>
          <w:b/>
          <w:bCs/>
          <w:color w:val="auto"/>
          <w:sz w:val="22"/>
          <w:szCs w:val="22"/>
        </w:rPr>
        <w:t>REMONT BUDYNKU SZKOŁY</w:t>
      </w:r>
      <w:r w:rsidRPr="00C645FE">
        <w:rPr>
          <w:rFonts w:asciiTheme="minorHAnsi" w:hAnsiTheme="minorHAnsi" w:cstheme="minorHAnsi"/>
          <w:color w:val="auto"/>
          <w:sz w:val="22"/>
          <w:szCs w:val="22"/>
        </w:rPr>
        <w:t xml:space="preserve">. Za skuteczne wniesienie zabezpieczenia należytego wykonania umowy w pieniądzu rozumie się gdy w oznaczonym terminie nastąpi uznanie kwoty zabezpieczenia na rachunku bankowym Zamawiającego. </w:t>
      </w:r>
    </w:p>
    <w:p w:rsidR="00680AE3" w:rsidRPr="00C645FE" w:rsidRDefault="00680AE3" w:rsidP="00681140">
      <w:pPr>
        <w:pStyle w:val="Default"/>
        <w:numPr>
          <w:ilvl w:val="0"/>
          <w:numId w:val="23"/>
        </w:numPr>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Zabezpieczenie w innej formie niż pieniądz należy złożyć w formie oryginału w </w:t>
      </w:r>
      <w:r w:rsidR="00681140" w:rsidRPr="00C645FE">
        <w:rPr>
          <w:rFonts w:asciiTheme="minorHAnsi" w:hAnsiTheme="minorHAnsi" w:cstheme="minorHAnsi"/>
          <w:color w:val="auto"/>
          <w:sz w:val="22"/>
          <w:szCs w:val="22"/>
        </w:rPr>
        <w:t>Zespole Szkół Nr 3 im. Mikołaja Kopernika w Łańcucie adres: 37- 100 Łańcut,  ul. Farna 10, SEKRETARIAT</w:t>
      </w:r>
      <w:r w:rsidRPr="00C645FE">
        <w:rPr>
          <w:rFonts w:asciiTheme="minorHAnsi" w:hAnsiTheme="minorHAnsi" w:cstheme="minorHAnsi"/>
          <w:color w:val="auto"/>
          <w:sz w:val="22"/>
          <w:szCs w:val="22"/>
        </w:rPr>
        <w:t xml:space="preserve">. Zamawiający nie wyraża zgody na tworzenie zabezpieczenia przez potrącenia z należności za częściowo wykonane zamówienie. W przypadku wnoszenia zabezpieczenia w innej formie niż pieniądz treść dokumentu stanowiącego zabezpieczenie musi być zgodna z art. 151 </w:t>
      </w:r>
      <w:proofErr w:type="spellStart"/>
      <w:r w:rsidRPr="00C645FE">
        <w:rPr>
          <w:rFonts w:asciiTheme="minorHAnsi" w:hAnsiTheme="minorHAnsi" w:cstheme="minorHAnsi"/>
          <w:color w:val="auto"/>
          <w:sz w:val="22"/>
          <w:szCs w:val="22"/>
        </w:rPr>
        <w:t>Pzp</w:t>
      </w:r>
      <w:proofErr w:type="spellEnd"/>
      <w:r w:rsidRPr="00C645FE">
        <w:rPr>
          <w:rFonts w:asciiTheme="minorHAnsi" w:hAnsiTheme="minorHAnsi" w:cstheme="minorHAnsi"/>
          <w:color w:val="auto"/>
          <w:sz w:val="22"/>
          <w:szCs w:val="22"/>
        </w:rPr>
        <w:t xml:space="preserve">, czyli zamawiający wymaga aby kwota pozostawiona na zabezpieczenie roszczeń z tytułu rękojmi za wady przedmiotu umowy wynosiła 30% wysokości zabezpieczenia. Z treści gwarancji /poręczenia winno wynikać bezwarunkowe i nieodwołalne zobowiązanie Gwaranta do wypłaty Zamawiającemu, na jego pierwsze żądanie, wymaganej kwoty. </w:t>
      </w:r>
    </w:p>
    <w:p w:rsidR="00680AE3" w:rsidRPr="00C645FE" w:rsidRDefault="00680AE3" w:rsidP="0017660B">
      <w:pPr>
        <w:pStyle w:val="Default"/>
        <w:numPr>
          <w:ilvl w:val="0"/>
          <w:numId w:val="23"/>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80AE3" w:rsidRPr="00C645FE" w:rsidRDefault="00680AE3" w:rsidP="0017660B">
      <w:pPr>
        <w:pStyle w:val="Default"/>
        <w:numPr>
          <w:ilvl w:val="1"/>
          <w:numId w:val="22"/>
        </w:numPr>
        <w:ind w:left="284" w:hanging="284"/>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Zasady zwrotu zabezpieczenia </w:t>
      </w:r>
    </w:p>
    <w:p w:rsidR="00680AE3" w:rsidRPr="00C645FE" w:rsidRDefault="00680AE3" w:rsidP="0017660B">
      <w:pPr>
        <w:pStyle w:val="Default"/>
        <w:numPr>
          <w:ilvl w:val="0"/>
          <w:numId w:val="25"/>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Zamawiający zwraca zabezpieczenie w terminie 30 dni od dnia wykonania zamówienia i uznania przez zamawiającego za należycie wykonane. </w:t>
      </w:r>
    </w:p>
    <w:p w:rsidR="00680AE3" w:rsidRPr="00C645FE" w:rsidRDefault="00680AE3" w:rsidP="0017660B">
      <w:pPr>
        <w:pStyle w:val="Default"/>
        <w:numPr>
          <w:ilvl w:val="0"/>
          <w:numId w:val="25"/>
        </w:numPr>
        <w:ind w:left="709" w:hanging="425"/>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Kwota pozostawiona na zabezpieczenie roszczeń z tytułu rękojmi za wady, jest zwracana nie później niż w 15. dniu po upływie okresu rękojmi za wady. </w:t>
      </w:r>
    </w:p>
    <w:p w:rsidR="00680AE3" w:rsidRPr="00C645FE" w:rsidRDefault="00680AE3" w:rsidP="00471C3E">
      <w:pPr>
        <w:pStyle w:val="Default"/>
        <w:jc w:val="both"/>
        <w:rPr>
          <w:rFonts w:asciiTheme="minorHAnsi" w:hAnsiTheme="minorHAnsi" w:cstheme="minorHAnsi"/>
          <w:color w:val="auto"/>
          <w:sz w:val="22"/>
          <w:szCs w:val="22"/>
        </w:rPr>
      </w:pPr>
    </w:p>
    <w:p w:rsidR="00795D57" w:rsidRPr="00C645FE" w:rsidRDefault="00795D57" w:rsidP="00135817">
      <w:pPr>
        <w:spacing w:line="276" w:lineRule="auto"/>
        <w:ind w:left="360"/>
        <w:jc w:val="both"/>
        <w:rPr>
          <w:rFonts w:asciiTheme="minorHAnsi" w:hAnsiTheme="minorHAnsi" w:cstheme="minorHAnsi"/>
          <w:sz w:val="22"/>
          <w:szCs w:val="22"/>
        </w:rPr>
      </w:pPr>
    </w:p>
    <w:p w:rsidR="00E02DF2" w:rsidRPr="00C645FE" w:rsidRDefault="00E02DF2" w:rsidP="00135817">
      <w:pPr>
        <w:pStyle w:val="Tekstpodstawowy"/>
        <w:spacing w:after="0" w:line="276" w:lineRule="auto"/>
        <w:ind w:right="57"/>
        <w:jc w:val="both"/>
        <w:outlineLvl w:val="0"/>
        <w:rPr>
          <w:rFonts w:asciiTheme="minorHAnsi" w:eastAsia="Calibri" w:hAnsiTheme="minorHAnsi" w:cstheme="minorHAnsi"/>
          <w:b/>
          <w:bCs/>
          <w:sz w:val="22"/>
          <w:szCs w:val="22"/>
          <w:lang w:eastAsia="en-US"/>
        </w:rPr>
      </w:pPr>
      <w:bookmarkStart w:id="17" w:name="_Toc351555310"/>
      <w:r w:rsidRPr="00C645FE">
        <w:rPr>
          <w:rFonts w:asciiTheme="minorHAnsi" w:eastAsia="Calibri" w:hAnsiTheme="minorHAnsi" w:cstheme="minorHAnsi"/>
          <w:b/>
          <w:bCs/>
          <w:sz w:val="22"/>
          <w:szCs w:val="22"/>
          <w:highlight w:val="lightGray"/>
          <w:lang w:eastAsia="en-US"/>
        </w:rPr>
        <w:t>XVII. ISTOTNE DLA STRON POSTANOWIENIA UMOWY, KTÓRE ZOSTANĄ WPROWADZONE DO TREŚCI ZAWIERANEJ UMOWY W SPRAWIE ZAMÓWIENIA PUBLICZNEGO</w:t>
      </w:r>
      <w:bookmarkEnd w:id="17"/>
    </w:p>
    <w:p w:rsidR="00971AC6" w:rsidRPr="00C645FE" w:rsidRDefault="00971AC6" w:rsidP="00E02DF2">
      <w:pPr>
        <w:pStyle w:val="Tekstpodstawowy"/>
        <w:spacing w:after="0"/>
        <w:ind w:left="1080" w:right="57"/>
        <w:jc w:val="both"/>
        <w:rPr>
          <w:rFonts w:asciiTheme="minorHAnsi" w:eastAsia="Calibri" w:hAnsiTheme="minorHAnsi" w:cstheme="minorHAnsi"/>
          <w:bCs/>
          <w:sz w:val="22"/>
          <w:szCs w:val="22"/>
          <w:lang w:eastAsia="en-US"/>
        </w:rPr>
      </w:pPr>
    </w:p>
    <w:p w:rsidR="00425EAD" w:rsidRPr="00C645FE" w:rsidRDefault="00425EAD" w:rsidP="0017660B">
      <w:pPr>
        <w:numPr>
          <w:ilvl w:val="0"/>
          <w:numId w:val="4"/>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Umowa na wykonanie zamówienia publicznego zostanie zawarta z Wykonawcą, który spełni wszystkie postawione wymagania i którego oferta zostanie wybrana jako najkorzystniejsza.</w:t>
      </w:r>
    </w:p>
    <w:p w:rsidR="00425EAD" w:rsidRPr="00C645FE" w:rsidRDefault="00425EAD" w:rsidP="0017660B">
      <w:pPr>
        <w:numPr>
          <w:ilvl w:val="0"/>
          <w:numId w:val="4"/>
        </w:num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Umowa zostanie zawarta wg załączonego do niniejszej specy</w:t>
      </w:r>
      <w:r w:rsidR="00356276" w:rsidRPr="00C645FE">
        <w:rPr>
          <w:rFonts w:asciiTheme="minorHAnsi" w:hAnsiTheme="minorHAnsi" w:cstheme="minorHAnsi"/>
          <w:sz w:val="22"/>
          <w:szCs w:val="22"/>
        </w:rPr>
        <w:t>fikacji pr</w:t>
      </w:r>
      <w:r w:rsidR="000327FF" w:rsidRPr="00C645FE">
        <w:rPr>
          <w:rFonts w:asciiTheme="minorHAnsi" w:hAnsiTheme="minorHAnsi" w:cstheme="minorHAnsi"/>
          <w:sz w:val="22"/>
          <w:szCs w:val="22"/>
        </w:rPr>
        <w:t xml:space="preserve">ojektu (załącznik nr </w:t>
      </w:r>
      <w:r w:rsidR="001670C4" w:rsidRPr="00C645FE">
        <w:rPr>
          <w:rFonts w:asciiTheme="minorHAnsi" w:hAnsiTheme="minorHAnsi" w:cstheme="minorHAnsi"/>
          <w:sz w:val="22"/>
          <w:szCs w:val="22"/>
        </w:rPr>
        <w:t>9</w:t>
      </w:r>
      <w:r w:rsidR="000E5ED0" w:rsidRPr="00C645FE">
        <w:rPr>
          <w:rFonts w:asciiTheme="minorHAnsi" w:hAnsiTheme="minorHAnsi" w:cstheme="minorHAnsi"/>
          <w:sz w:val="22"/>
          <w:szCs w:val="22"/>
        </w:rPr>
        <w:t xml:space="preserve"> do SIWZ</w:t>
      </w:r>
      <w:r w:rsidRPr="00C645FE">
        <w:rPr>
          <w:rFonts w:asciiTheme="minorHAnsi" w:hAnsiTheme="minorHAnsi" w:cstheme="minorHAnsi"/>
          <w:sz w:val="22"/>
          <w:szCs w:val="22"/>
        </w:rPr>
        <w:t xml:space="preserve">), na podstawie złożonej oferty Wykonawcy. Projekt umowy zawiera warunki dokonywania zmian umowy, o których mowa w art. 144 </w:t>
      </w:r>
      <w:r w:rsidR="007C42C3" w:rsidRPr="00C645FE">
        <w:rPr>
          <w:rFonts w:asciiTheme="minorHAnsi" w:hAnsiTheme="minorHAnsi" w:cstheme="minorHAnsi"/>
          <w:sz w:val="22"/>
          <w:szCs w:val="22"/>
        </w:rPr>
        <w:t>U</w:t>
      </w:r>
      <w:r w:rsidRPr="00C645FE">
        <w:rPr>
          <w:rFonts w:asciiTheme="minorHAnsi" w:hAnsiTheme="minorHAnsi" w:cstheme="minorHAnsi"/>
          <w:sz w:val="22"/>
          <w:szCs w:val="22"/>
        </w:rPr>
        <w:t xml:space="preserve">stawy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w:t>
      </w:r>
    </w:p>
    <w:p w:rsidR="001D650E" w:rsidRPr="00C645FE" w:rsidRDefault="001D650E" w:rsidP="00135817">
      <w:pPr>
        <w:pStyle w:val="Tekstpodstawowy"/>
        <w:spacing w:after="0" w:line="276" w:lineRule="auto"/>
        <w:ind w:left="180" w:right="57"/>
        <w:jc w:val="both"/>
        <w:rPr>
          <w:rFonts w:asciiTheme="minorHAnsi" w:hAnsiTheme="minorHAnsi" w:cstheme="minorHAnsi"/>
          <w:sz w:val="22"/>
          <w:szCs w:val="22"/>
        </w:rPr>
      </w:pPr>
    </w:p>
    <w:p w:rsidR="00E02DF2" w:rsidRPr="00C645FE" w:rsidRDefault="00E02DF2" w:rsidP="00135817">
      <w:pPr>
        <w:pStyle w:val="Tekstpodstawowy"/>
        <w:spacing w:after="0" w:line="276" w:lineRule="auto"/>
        <w:ind w:right="57"/>
        <w:jc w:val="both"/>
        <w:outlineLvl w:val="0"/>
        <w:rPr>
          <w:rFonts w:asciiTheme="minorHAnsi" w:eastAsia="Calibri" w:hAnsiTheme="minorHAnsi" w:cstheme="minorHAnsi"/>
          <w:b/>
          <w:bCs/>
          <w:sz w:val="22"/>
          <w:szCs w:val="22"/>
          <w:lang w:eastAsia="en-US"/>
        </w:rPr>
      </w:pPr>
      <w:bookmarkStart w:id="18" w:name="_Toc351555311"/>
      <w:r w:rsidRPr="00C645FE">
        <w:rPr>
          <w:rFonts w:asciiTheme="minorHAnsi" w:eastAsia="Calibri" w:hAnsiTheme="minorHAnsi" w:cstheme="minorHAnsi"/>
          <w:b/>
          <w:bCs/>
          <w:sz w:val="22"/>
          <w:szCs w:val="22"/>
          <w:highlight w:val="lightGray"/>
          <w:lang w:eastAsia="en-US"/>
        </w:rPr>
        <w:t xml:space="preserve">XVIII. POUCZENIE O ŚRODKACH OCHRONY PRAWNEJ PRZYSŁUGUJĄCYCH WYKONAWCY </w:t>
      </w:r>
      <w:r w:rsidRPr="00C645FE">
        <w:rPr>
          <w:rFonts w:asciiTheme="minorHAnsi" w:eastAsia="Calibri" w:hAnsiTheme="minorHAnsi" w:cstheme="minorHAnsi"/>
          <w:b/>
          <w:bCs/>
          <w:sz w:val="22"/>
          <w:szCs w:val="22"/>
          <w:highlight w:val="lightGray"/>
          <w:lang w:eastAsia="en-US"/>
        </w:rPr>
        <w:br/>
        <w:t>W TOKU POSTĘPOWANIA O UDZIELENIE ZAMÓWIENIA</w:t>
      </w:r>
      <w:bookmarkEnd w:id="18"/>
    </w:p>
    <w:p w:rsidR="00BE3120" w:rsidRPr="00C645FE" w:rsidRDefault="00BE3120" w:rsidP="00BE3120">
      <w:p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 xml:space="preserve">Wykonawcom, uczestnikom konkursu, a także innym podmiotom, jeżeli mają lub mieli interes w uzyskaniu zamówienia oraz ponieśli lub mogą ponieść szkodę w wyniku naruszenia przez Zamawiającego przepisów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xml:space="preserve">, przysługują środki ochrony prawnej opisane w ustawie: </w:t>
      </w:r>
    </w:p>
    <w:tbl>
      <w:tblPr>
        <w:tblW w:w="9920" w:type="dxa"/>
        <w:tblLayout w:type="fixed"/>
        <w:tblCellMar>
          <w:left w:w="70" w:type="dxa"/>
          <w:right w:w="70" w:type="dxa"/>
        </w:tblCellMar>
        <w:tblLook w:val="0000" w:firstRow="0" w:lastRow="0" w:firstColumn="0" w:lastColumn="0" w:noHBand="0" w:noVBand="0"/>
      </w:tblPr>
      <w:tblGrid>
        <w:gridCol w:w="9920"/>
      </w:tblGrid>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 xml:space="preserve"> 1.</w:t>
            </w:r>
            <w:r w:rsidRPr="00C645FE">
              <w:rPr>
                <w:rFonts w:asciiTheme="minorHAnsi" w:hAnsiTheme="minorHAnsi" w:cstheme="minorHAnsi"/>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2.</w:t>
            </w:r>
            <w:r w:rsidRPr="00C645FE">
              <w:rPr>
                <w:rFonts w:asciiTheme="minorHAnsi" w:hAnsiTheme="minorHAnsi" w:cstheme="minorHAnsi"/>
                <w:sz w:val="22"/>
                <w:szCs w:val="22"/>
              </w:rPr>
              <w:tab/>
              <w:t xml:space="preserve">Jeżeli wartość zamówienia jest mniejsza niż kwoty określone w przepisach wydanych na podstawie art. 11 ust. 8 </w:t>
            </w:r>
            <w:proofErr w:type="spellStart"/>
            <w:r w:rsidRPr="00C645FE">
              <w:rPr>
                <w:rFonts w:asciiTheme="minorHAnsi" w:hAnsiTheme="minorHAnsi" w:cstheme="minorHAnsi"/>
                <w:sz w:val="22"/>
                <w:szCs w:val="22"/>
              </w:rPr>
              <w:t>p.z.p</w:t>
            </w:r>
            <w:proofErr w:type="spellEnd"/>
            <w:r w:rsidRPr="00C645FE">
              <w:rPr>
                <w:rFonts w:asciiTheme="minorHAnsi" w:hAnsiTheme="minorHAnsi" w:cstheme="minorHAnsi"/>
                <w:sz w:val="22"/>
                <w:szCs w:val="22"/>
              </w:rPr>
              <w:t>., odwołanie przysługuje wyłącznie wobec czynności:</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t>1)</w:t>
            </w:r>
            <w:r w:rsidRPr="00C645FE">
              <w:rPr>
                <w:rFonts w:asciiTheme="minorHAnsi" w:hAnsiTheme="minorHAnsi" w:cstheme="minorHAnsi"/>
                <w:sz w:val="22"/>
                <w:szCs w:val="22"/>
              </w:rPr>
              <w:tab/>
              <w:t>wyboru trybu negocjacji bez ogłoszenia, zamówienia z wolnej ręki lub zapytania o cenę;</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2)</w:t>
            </w:r>
            <w:r w:rsidRPr="00C645FE">
              <w:rPr>
                <w:rFonts w:asciiTheme="minorHAnsi" w:hAnsiTheme="minorHAnsi" w:cstheme="minorHAnsi"/>
                <w:bCs/>
                <w:sz w:val="22"/>
                <w:szCs w:val="22"/>
              </w:rPr>
              <w:tab/>
              <w:t>określenia warunków udziału w postępowaniu;</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lastRenderedPageBreak/>
              <w:t>3)</w:t>
            </w:r>
            <w:r w:rsidRPr="00C645FE">
              <w:rPr>
                <w:rFonts w:asciiTheme="minorHAnsi" w:hAnsiTheme="minorHAnsi" w:cstheme="minorHAnsi"/>
                <w:sz w:val="22"/>
                <w:szCs w:val="22"/>
              </w:rPr>
              <w:tab/>
              <w:t>wykluczenia odwołującego z postępowania o udzielenie zamówienia;</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sz w:val="22"/>
                <w:szCs w:val="22"/>
              </w:rPr>
              <w:t>4)</w:t>
            </w:r>
            <w:r w:rsidRPr="00C645FE">
              <w:rPr>
                <w:rFonts w:asciiTheme="minorHAnsi" w:hAnsiTheme="minorHAnsi" w:cstheme="minorHAnsi"/>
                <w:sz w:val="22"/>
                <w:szCs w:val="22"/>
              </w:rPr>
              <w:tab/>
              <w:t>odrzucenia oferty odwołującego;</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5)</w:t>
            </w:r>
            <w:r w:rsidRPr="00C645FE">
              <w:rPr>
                <w:rFonts w:asciiTheme="minorHAnsi" w:hAnsiTheme="minorHAnsi" w:cstheme="minorHAnsi"/>
                <w:bCs/>
                <w:sz w:val="22"/>
                <w:szCs w:val="22"/>
              </w:rPr>
              <w:tab/>
              <w:t>opisu przedmiotu zamówienia;</w:t>
            </w:r>
          </w:p>
        </w:tc>
      </w:tr>
      <w:tr w:rsidR="00D816DF" w:rsidRPr="00C645FE" w:rsidTr="00D75728">
        <w:tc>
          <w:tcPr>
            <w:tcW w:w="9920" w:type="dxa"/>
          </w:tcPr>
          <w:p w:rsidR="00BE3120" w:rsidRPr="00C645FE" w:rsidRDefault="00BE3120" w:rsidP="00D75728">
            <w:pPr>
              <w:widowControl w:val="0"/>
              <w:suppressAutoHyphens/>
              <w:ind w:left="1418" w:hanging="425"/>
              <w:jc w:val="both"/>
              <w:rPr>
                <w:rFonts w:asciiTheme="minorHAnsi" w:hAnsiTheme="minorHAnsi" w:cstheme="minorHAnsi"/>
                <w:sz w:val="22"/>
                <w:szCs w:val="22"/>
              </w:rPr>
            </w:pPr>
            <w:r w:rsidRPr="00C645FE">
              <w:rPr>
                <w:rFonts w:asciiTheme="minorHAnsi" w:hAnsiTheme="minorHAnsi" w:cstheme="minorHAnsi"/>
                <w:bCs/>
                <w:sz w:val="22"/>
                <w:szCs w:val="22"/>
              </w:rPr>
              <w:t>6)</w:t>
            </w:r>
            <w:r w:rsidRPr="00C645FE">
              <w:rPr>
                <w:rFonts w:asciiTheme="minorHAnsi" w:hAnsiTheme="minorHAnsi" w:cstheme="minorHAnsi"/>
                <w:bCs/>
                <w:sz w:val="22"/>
                <w:szCs w:val="22"/>
              </w:rPr>
              <w:tab/>
              <w:t>wyboru najkorzystniejszej oferty.</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3.</w:t>
            </w:r>
            <w:r w:rsidRPr="00C645FE">
              <w:rPr>
                <w:rFonts w:asciiTheme="minorHAnsi" w:hAnsiTheme="minorHAnsi" w:cstheme="minorHAnsi"/>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4.</w:t>
            </w:r>
            <w:r w:rsidRPr="00C645FE">
              <w:rPr>
                <w:rFonts w:asciiTheme="minorHAnsi" w:hAnsiTheme="minorHAnsi" w:cstheme="minorHAnsi"/>
                <w:sz w:val="22"/>
                <w:szCs w:val="22"/>
              </w:rPr>
              <w:tab/>
            </w:r>
            <w:r w:rsidRPr="00C645FE">
              <w:rPr>
                <w:rFonts w:asciiTheme="minorHAnsi" w:hAnsiTheme="minorHAnsi" w:cstheme="minorHAnsi"/>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5.</w:t>
            </w:r>
            <w:r w:rsidRPr="00C645FE">
              <w:rPr>
                <w:rFonts w:asciiTheme="minorHAnsi" w:hAnsiTheme="minorHAnsi" w:cstheme="minorHAnsi"/>
                <w:sz w:val="22"/>
                <w:szCs w:val="22"/>
              </w:rPr>
              <w:tab/>
              <w:t xml:space="preserve">Odwołujący przesyła kopię odwołania zamawiającemu przed upływem terminu do wniesienia odwołania w taki sposób, aby mógł on zapoznać się z jego treścią przed upływem tego terminu. </w:t>
            </w:r>
            <w:r w:rsidRPr="00C645FE">
              <w:rPr>
                <w:rFonts w:asciiTheme="minorHAnsi" w:hAnsiTheme="minorHAnsi" w:cstheme="minorHAnsi"/>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6.</w:t>
            </w:r>
            <w:r w:rsidRPr="00C645FE">
              <w:rPr>
                <w:rFonts w:asciiTheme="minorHAnsi" w:hAnsiTheme="minorHAnsi" w:cstheme="minorHAnsi"/>
                <w:sz w:val="22"/>
                <w:szCs w:val="22"/>
              </w:rPr>
              <w:tab/>
              <w:t>Odwołanie wnosi się</w:t>
            </w:r>
            <w:r w:rsidRPr="00C645FE">
              <w:rPr>
                <w:rFonts w:asciiTheme="minorHAnsi" w:hAnsiTheme="minorHAnsi" w:cstheme="minorHAnsi"/>
                <w:bCs/>
                <w:sz w:val="22"/>
                <w:szCs w:val="22"/>
              </w:rPr>
              <w:t xml:space="preserve"> w terminie 5 dni od dnia przesłania informacji o czynności zamawiającego stanowiącej podstawę jego wniesienia - jeżeli zostały przesłane w sposób określony w pkt. 5 niniejszego rozdziału specyfikacji zdanie drugie albo w terminie 10 dni - jeżeli zostały przesłane w inny sposób. </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7.</w:t>
            </w:r>
            <w:r w:rsidRPr="00C645FE">
              <w:rPr>
                <w:rFonts w:asciiTheme="minorHAnsi" w:hAnsiTheme="minorHAnsi" w:cstheme="minorHAnsi"/>
                <w:sz w:val="22"/>
                <w:szCs w:val="22"/>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8.</w:t>
            </w:r>
            <w:r w:rsidRPr="00C645FE">
              <w:rPr>
                <w:rFonts w:asciiTheme="minorHAnsi" w:hAnsiTheme="minorHAnsi" w:cstheme="minorHAnsi"/>
                <w:sz w:val="22"/>
                <w:szCs w:val="22"/>
              </w:rPr>
              <w:tab/>
              <w:t>Odwołanie wobec czynności innych niż określone w pkt. 1 i 7 niniejszego rozdziału specyfikacji wnosi się w terminie 5 dni od dnia, w którym powzięto lub przy zachowaniu należytej staranności można było powziąć wiadomość o okolicznościach stanowiących podstawę jego wniesienia.</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9.</w:t>
            </w:r>
            <w:r w:rsidRPr="00C645FE">
              <w:rPr>
                <w:rFonts w:asciiTheme="minorHAnsi" w:hAnsiTheme="minorHAnsi" w:cstheme="minorHAnsi"/>
                <w:sz w:val="22"/>
                <w:szCs w:val="22"/>
              </w:rPr>
              <w:tab/>
              <w:t>Na orzeczenie Izby stronom oraz uczestnikom postępowania odwoławczego przysługuje skarga do sądu.</w:t>
            </w:r>
          </w:p>
        </w:tc>
      </w:tr>
      <w:tr w:rsidR="00D816DF"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10.</w:t>
            </w:r>
            <w:r w:rsidRPr="00C645FE">
              <w:rPr>
                <w:rFonts w:asciiTheme="minorHAnsi" w:hAnsiTheme="minorHAnsi" w:cstheme="minorHAnsi"/>
                <w:sz w:val="22"/>
                <w:szCs w:val="22"/>
              </w:rPr>
              <w:tab/>
              <w:t>Skargę wnosi się do sądu okręgowego właściwego dla siedziby albo miejsca zamieszkania zamawiającego.</w:t>
            </w:r>
          </w:p>
        </w:tc>
      </w:tr>
      <w:tr w:rsidR="00BE3120" w:rsidRPr="00C645FE" w:rsidTr="00D75728">
        <w:tc>
          <w:tcPr>
            <w:tcW w:w="9920" w:type="dxa"/>
          </w:tcPr>
          <w:p w:rsidR="00BE3120" w:rsidRPr="00C645FE" w:rsidRDefault="00BE3120" w:rsidP="00D75728">
            <w:pPr>
              <w:widowControl w:val="0"/>
              <w:suppressAutoHyphens/>
              <w:ind w:left="993" w:hanging="425"/>
              <w:jc w:val="both"/>
              <w:rPr>
                <w:rFonts w:asciiTheme="minorHAnsi" w:hAnsiTheme="minorHAnsi" w:cstheme="minorHAnsi"/>
                <w:sz w:val="22"/>
                <w:szCs w:val="22"/>
              </w:rPr>
            </w:pPr>
            <w:r w:rsidRPr="00C645FE">
              <w:rPr>
                <w:rFonts w:asciiTheme="minorHAnsi" w:hAnsiTheme="minorHAnsi" w:cstheme="minorHAnsi"/>
                <w:sz w:val="22"/>
                <w:szCs w:val="22"/>
              </w:rPr>
              <w:t>11.</w:t>
            </w:r>
            <w:r w:rsidRPr="00C645FE">
              <w:rPr>
                <w:rFonts w:asciiTheme="minorHAnsi" w:hAnsiTheme="minorHAnsi" w:cstheme="minorHAnsi"/>
                <w:sz w:val="22"/>
                <w:szCs w:val="22"/>
              </w:rPr>
              <w:tab/>
              <w:t xml:space="preserve">Szczegółowe zasady dotyczące stosowania </w:t>
            </w:r>
            <w:proofErr w:type="spellStart"/>
            <w:r w:rsidRPr="00C645FE">
              <w:rPr>
                <w:rFonts w:asciiTheme="minorHAnsi" w:hAnsiTheme="minorHAnsi" w:cstheme="minorHAnsi"/>
                <w:sz w:val="22"/>
                <w:szCs w:val="22"/>
              </w:rPr>
              <w:t>odwołań</w:t>
            </w:r>
            <w:proofErr w:type="spellEnd"/>
            <w:r w:rsidRPr="00C645FE">
              <w:rPr>
                <w:rFonts w:asciiTheme="minorHAnsi" w:hAnsiTheme="minorHAnsi" w:cstheme="minorHAnsi"/>
                <w:sz w:val="22"/>
                <w:szCs w:val="22"/>
              </w:rPr>
              <w:t xml:space="preserve"> oraz skarg do sądu określa dział VI – Środki ochrony prawnej ustawy z dnia 29 stycznia 2004 r. Prawo zamówień publicznych (tekst jedn.: Dz. U. z 2015 r., poz. 2164 z </w:t>
            </w:r>
            <w:proofErr w:type="spellStart"/>
            <w:r w:rsidRPr="00C645FE">
              <w:rPr>
                <w:rFonts w:asciiTheme="minorHAnsi" w:hAnsiTheme="minorHAnsi" w:cstheme="minorHAnsi"/>
                <w:sz w:val="22"/>
                <w:szCs w:val="22"/>
              </w:rPr>
              <w:t>późn</w:t>
            </w:r>
            <w:proofErr w:type="spellEnd"/>
            <w:r w:rsidRPr="00C645FE">
              <w:rPr>
                <w:rFonts w:asciiTheme="minorHAnsi" w:hAnsiTheme="minorHAnsi" w:cstheme="minorHAnsi"/>
                <w:sz w:val="22"/>
                <w:szCs w:val="22"/>
              </w:rPr>
              <w:t xml:space="preserve">. zm.). </w:t>
            </w:r>
          </w:p>
        </w:tc>
      </w:tr>
    </w:tbl>
    <w:p w:rsidR="00BE3120" w:rsidRPr="00C645FE" w:rsidRDefault="00BE3120" w:rsidP="00BE3120">
      <w:pPr>
        <w:autoSpaceDE w:val="0"/>
        <w:autoSpaceDN w:val="0"/>
        <w:adjustRightInd w:val="0"/>
        <w:rPr>
          <w:rFonts w:asciiTheme="minorHAnsi" w:hAnsiTheme="minorHAnsi" w:cstheme="minorHAnsi"/>
          <w:sz w:val="20"/>
          <w:szCs w:val="20"/>
        </w:rPr>
      </w:pPr>
    </w:p>
    <w:p w:rsidR="00E02DF2" w:rsidRPr="00C645FE" w:rsidRDefault="00E02DF2" w:rsidP="009A1068">
      <w:pPr>
        <w:pStyle w:val="Tekstpodstawowy"/>
        <w:spacing w:after="0" w:line="276" w:lineRule="auto"/>
        <w:ind w:right="57"/>
        <w:jc w:val="both"/>
        <w:outlineLvl w:val="0"/>
        <w:rPr>
          <w:rFonts w:asciiTheme="minorHAnsi" w:eastAsia="Calibri" w:hAnsiTheme="minorHAnsi" w:cstheme="minorHAnsi"/>
          <w:b/>
          <w:bCs/>
          <w:sz w:val="22"/>
          <w:szCs w:val="22"/>
          <w:lang w:eastAsia="en-US"/>
        </w:rPr>
      </w:pPr>
      <w:r w:rsidRPr="00C645FE">
        <w:rPr>
          <w:rFonts w:asciiTheme="minorHAnsi" w:eastAsia="Calibri" w:hAnsiTheme="minorHAnsi" w:cstheme="minorHAnsi"/>
          <w:b/>
          <w:bCs/>
          <w:sz w:val="22"/>
          <w:szCs w:val="22"/>
          <w:highlight w:val="lightGray"/>
          <w:lang w:eastAsia="en-US"/>
        </w:rPr>
        <w:t>XIX. INFORMACJA O OBOWIĄZKU OSOBISTEGO WYKONANIA PRZEZ WYKONAWCĘ KLUCZOWYCH CZĘŚCI ZAMÓWIENIA</w:t>
      </w:r>
    </w:p>
    <w:p w:rsidR="009E066F" w:rsidRPr="00C645FE" w:rsidRDefault="009E066F" w:rsidP="009E066F">
      <w:pPr>
        <w:pStyle w:val="Tekstpodstawowy"/>
        <w:spacing w:after="0" w:line="276" w:lineRule="auto"/>
        <w:ind w:right="57"/>
        <w:jc w:val="both"/>
        <w:rPr>
          <w:rFonts w:asciiTheme="minorHAnsi" w:hAnsiTheme="minorHAnsi" w:cstheme="minorHAnsi"/>
          <w:bCs/>
          <w:sz w:val="22"/>
          <w:szCs w:val="22"/>
        </w:rPr>
      </w:pPr>
    </w:p>
    <w:p w:rsidR="009E066F" w:rsidRPr="00C645FE" w:rsidRDefault="009E066F" w:rsidP="0017660B">
      <w:pPr>
        <w:pStyle w:val="Tekstpodstawowy"/>
        <w:numPr>
          <w:ilvl w:val="0"/>
          <w:numId w:val="7"/>
        </w:numPr>
        <w:spacing w:after="0" w:line="276" w:lineRule="auto"/>
        <w:ind w:right="57"/>
        <w:jc w:val="both"/>
        <w:rPr>
          <w:rFonts w:asciiTheme="minorHAnsi" w:eastAsia="Calibri" w:hAnsiTheme="minorHAnsi" w:cstheme="minorHAnsi"/>
          <w:bCs/>
          <w:sz w:val="22"/>
          <w:szCs w:val="22"/>
          <w:lang w:eastAsia="en-US"/>
        </w:rPr>
      </w:pPr>
      <w:r w:rsidRPr="00C645FE">
        <w:rPr>
          <w:rFonts w:asciiTheme="minorHAnsi" w:eastAsia="Calibri" w:hAnsiTheme="minorHAnsi" w:cstheme="minorHAnsi"/>
          <w:bCs/>
          <w:sz w:val="22"/>
          <w:szCs w:val="22"/>
          <w:lang w:eastAsia="en-US"/>
        </w:rPr>
        <w:t>Zamawiający informuje, że nie zastrzega obowiązku osobistego wykonania przez Wykonawcę kluczowych części zamówienia, o których mowa w art. 36</w:t>
      </w:r>
      <w:r w:rsidR="004F4C95" w:rsidRPr="00C645FE">
        <w:rPr>
          <w:rFonts w:asciiTheme="minorHAnsi" w:eastAsia="Calibri" w:hAnsiTheme="minorHAnsi" w:cstheme="minorHAnsi"/>
          <w:bCs/>
          <w:sz w:val="22"/>
          <w:szCs w:val="22"/>
          <w:lang w:eastAsia="en-US"/>
        </w:rPr>
        <w:t xml:space="preserve"> </w:t>
      </w:r>
      <w:r w:rsidRPr="00C645FE">
        <w:rPr>
          <w:rFonts w:asciiTheme="minorHAnsi" w:eastAsia="Calibri" w:hAnsiTheme="minorHAnsi" w:cstheme="minorHAnsi"/>
          <w:bCs/>
          <w:sz w:val="22"/>
          <w:szCs w:val="22"/>
          <w:lang w:eastAsia="en-US"/>
        </w:rPr>
        <w:t>a, ust. 2 ustawy PZP.</w:t>
      </w:r>
    </w:p>
    <w:p w:rsidR="009E066F" w:rsidRPr="00C645FE" w:rsidRDefault="009E066F" w:rsidP="0017660B">
      <w:pPr>
        <w:pStyle w:val="Tekstpodstawowy"/>
        <w:numPr>
          <w:ilvl w:val="0"/>
          <w:numId w:val="7"/>
        </w:numPr>
        <w:spacing w:after="0" w:line="276" w:lineRule="auto"/>
        <w:ind w:right="57"/>
        <w:jc w:val="both"/>
        <w:rPr>
          <w:rFonts w:asciiTheme="minorHAnsi" w:eastAsia="Calibri" w:hAnsiTheme="minorHAnsi" w:cstheme="minorHAnsi"/>
          <w:bCs/>
          <w:sz w:val="22"/>
          <w:szCs w:val="22"/>
          <w:lang w:eastAsia="en-US"/>
        </w:rPr>
      </w:pPr>
      <w:r w:rsidRPr="00C645FE">
        <w:rPr>
          <w:rFonts w:asciiTheme="minorHAnsi" w:eastAsia="Calibri" w:hAnsiTheme="minorHAnsi" w:cstheme="minorHAnsi"/>
          <w:bCs/>
          <w:sz w:val="22"/>
          <w:szCs w:val="22"/>
          <w:lang w:eastAsia="en-US"/>
        </w:rPr>
        <w:t>Zamawiający dopuszcza  do udziału w przedmiocie zamówienia podwykonawców.</w:t>
      </w:r>
    </w:p>
    <w:p w:rsidR="009E066F" w:rsidRPr="00C645FE" w:rsidRDefault="009E066F" w:rsidP="0017660B">
      <w:pPr>
        <w:pStyle w:val="Tekstpodstawowy"/>
        <w:numPr>
          <w:ilvl w:val="0"/>
          <w:numId w:val="7"/>
        </w:numPr>
        <w:spacing w:after="0" w:line="276" w:lineRule="auto"/>
        <w:ind w:right="57"/>
        <w:jc w:val="both"/>
        <w:rPr>
          <w:rFonts w:asciiTheme="minorHAnsi" w:eastAsia="Calibri" w:hAnsiTheme="minorHAnsi" w:cstheme="minorHAnsi"/>
          <w:bCs/>
          <w:sz w:val="22"/>
          <w:szCs w:val="22"/>
          <w:lang w:eastAsia="en-US"/>
        </w:rPr>
      </w:pPr>
      <w:r w:rsidRPr="00C645FE">
        <w:rPr>
          <w:rFonts w:asciiTheme="minorHAnsi" w:eastAsia="Calibri" w:hAnsiTheme="minorHAnsi" w:cstheme="minorHAnsi"/>
          <w:bCs/>
          <w:sz w:val="22"/>
          <w:szCs w:val="22"/>
          <w:lang w:eastAsia="en-US"/>
        </w:rPr>
        <w:t xml:space="preserve">Zgodnie z </w:t>
      </w:r>
      <w:r w:rsidR="001438E0" w:rsidRPr="00C645FE">
        <w:rPr>
          <w:rFonts w:asciiTheme="minorHAnsi" w:eastAsia="Calibri" w:hAnsiTheme="minorHAnsi" w:cstheme="minorHAnsi"/>
          <w:bCs/>
          <w:sz w:val="22"/>
          <w:szCs w:val="22"/>
          <w:lang w:eastAsia="en-US"/>
        </w:rPr>
        <w:t xml:space="preserve">art. 36b </w:t>
      </w:r>
      <w:r w:rsidR="00F20B20" w:rsidRPr="00C645FE">
        <w:rPr>
          <w:rFonts w:asciiTheme="minorHAnsi" w:eastAsia="Calibri" w:hAnsiTheme="minorHAnsi" w:cstheme="minorHAnsi"/>
          <w:bCs/>
          <w:sz w:val="22"/>
          <w:szCs w:val="22"/>
          <w:lang w:eastAsia="en-US"/>
        </w:rPr>
        <w:t>ust. 1 U</w:t>
      </w:r>
      <w:r w:rsidR="001438E0" w:rsidRPr="00C645FE">
        <w:rPr>
          <w:rFonts w:asciiTheme="minorHAnsi" w:eastAsia="Calibri" w:hAnsiTheme="minorHAnsi" w:cstheme="minorHAnsi"/>
          <w:bCs/>
          <w:sz w:val="22"/>
          <w:szCs w:val="22"/>
          <w:lang w:eastAsia="en-US"/>
        </w:rPr>
        <w:t xml:space="preserve">stawy </w:t>
      </w:r>
      <w:proofErr w:type="spellStart"/>
      <w:r w:rsidR="00F20B20" w:rsidRPr="00C645FE">
        <w:rPr>
          <w:rFonts w:asciiTheme="minorHAnsi" w:eastAsia="Calibri" w:hAnsiTheme="minorHAnsi" w:cstheme="minorHAnsi"/>
          <w:bCs/>
          <w:sz w:val="22"/>
          <w:szCs w:val="22"/>
          <w:lang w:eastAsia="en-US"/>
        </w:rPr>
        <w:t>Pzp</w:t>
      </w:r>
      <w:proofErr w:type="spellEnd"/>
      <w:r w:rsidRPr="00C645FE">
        <w:rPr>
          <w:rFonts w:asciiTheme="minorHAnsi" w:eastAsia="Calibri" w:hAnsiTheme="minorHAnsi" w:cstheme="minorHAnsi"/>
          <w:bCs/>
          <w:sz w:val="22"/>
          <w:szCs w:val="22"/>
          <w:lang w:eastAsia="en-US"/>
        </w:rPr>
        <w:t>, Wykonawca zobowiązany jest przedstawić w ofercie część zamówienia, której w</w:t>
      </w:r>
      <w:r w:rsidR="00316BED" w:rsidRPr="00C645FE">
        <w:rPr>
          <w:rFonts w:asciiTheme="minorHAnsi" w:eastAsia="Calibri" w:hAnsiTheme="minorHAnsi" w:cstheme="minorHAnsi"/>
          <w:bCs/>
          <w:sz w:val="22"/>
          <w:szCs w:val="22"/>
          <w:lang w:eastAsia="en-US"/>
        </w:rPr>
        <w:t xml:space="preserve">ykonanie powierzy podwykonawcom oraz podać </w:t>
      </w:r>
      <w:r w:rsidRPr="00C645FE">
        <w:rPr>
          <w:rFonts w:asciiTheme="minorHAnsi" w:eastAsia="Calibri" w:hAnsiTheme="minorHAnsi" w:cstheme="minorHAnsi"/>
          <w:bCs/>
          <w:sz w:val="22"/>
          <w:szCs w:val="22"/>
          <w:lang w:eastAsia="en-US"/>
        </w:rPr>
        <w:t>nazw</w:t>
      </w:r>
      <w:r w:rsidR="00316BED" w:rsidRPr="00C645FE">
        <w:rPr>
          <w:rFonts w:asciiTheme="minorHAnsi" w:eastAsia="Calibri" w:hAnsiTheme="minorHAnsi" w:cstheme="minorHAnsi"/>
          <w:bCs/>
          <w:sz w:val="22"/>
          <w:szCs w:val="22"/>
          <w:lang w:eastAsia="en-US"/>
        </w:rPr>
        <w:t>y</w:t>
      </w:r>
      <w:r w:rsidRPr="00C645FE">
        <w:rPr>
          <w:rFonts w:asciiTheme="minorHAnsi" w:eastAsia="Calibri" w:hAnsiTheme="minorHAnsi" w:cstheme="minorHAnsi"/>
          <w:bCs/>
          <w:sz w:val="22"/>
          <w:szCs w:val="22"/>
          <w:lang w:eastAsia="en-US"/>
        </w:rPr>
        <w:t xml:space="preserve"> (firm</w:t>
      </w:r>
      <w:r w:rsidR="00316BED" w:rsidRPr="00C645FE">
        <w:rPr>
          <w:rFonts w:asciiTheme="minorHAnsi" w:eastAsia="Calibri" w:hAnsiTheme="minorHAnsi" w:cstheme="minorHAnsi"/>
          <w:bCs/>
          <w:sz w:val="22"/>
          <w:szCs w:val="22"/>
          <w:lang w:eastAsia="en-US"/>
        </w:rPr>
        <w:t>y</w:t>
      </w:r>
      <w:r w:rsidR="0069448B" w:rsidRPr="00C645FE">
        <w:rPr>
          <w:rFonts w:asciiTheme="minorHAnsi" w:eastAsia="Calibri" w:hAnsiTheme="minorHAnsi" w:cstheme="minorHAnsi"/>
          <w:bCs/>
          <w:sz w:val="22"/>
          <w:szCs w:val="22"/>
          <w:lang w:eastAsia="en-US"/>
        </w:rPr>
        <w:t>) podwykonawców</w:t>
      </w:r>
      <w:r w:rsidRPr="00C645FE">
        <w:rPr>
          <w:rFonts w:asciiTheme="minorHAnsi" w:eastAsia="Calibri" w:hAnsiTheme="minorHAnsi" w:cstheme="minorHAnsi"/>
          <w:bCs/>
          <w:sz w:val="22"/>
          <w:szCs w:val="22"/>
          <w:lang w:eastAsia="en-US"/>
        </w:rPr>
        <w:t xml:space="preserve">. </w:t>
      </w:r>
    </w:p>
    <w:p w:rsidR="009E066F" w:rsidRPr="00C645FE" w:rsidRDefault="009E066F" w:rsidP="0017660B">
      <w:pPr>
        <w:pStyle w:val="Tekstpodstawowy"/>
        <w:numPr>
          <w:ilvl w:val="0"/>
          <w:numId w:val="7"/>
        </w:numPr>
        <w:spacing w:after="0" w:line="276" w:lineRule="auto"/>
        <w:ind w:right="57"/>
        <w:jc w:val="both"/>
        <w:rPr>
          <w:rFonts w:asciiTheme="minorHAnsi" w:eastAsia="Calibri" w:hAnsiTheme="minorHAnsi" w:cstheme="minorHAnsi"/>
          <w:bCs/>
          <w:sz w:val="22"/>
          <w:szCs w:val="22"/>
          <w:lang w:eastAsia="en-US"/>
        </w:rPr>
      </w:pPr>
      <w:r w:rsidRPr="00C645FE">
        <w:rPr>
          <w:rFonts w:asciiTheme="minorHAnsi" w:eastAsia="Calibri" w:hAnsiTheme="minorHAnsi" w:cstheme="minorHAnsi"/>
          <w:bCs/>
          <w:sz w:val="22"/>
          <w:szCs w:val="22"/>
          <w:lang w:eastAsia="en-US"/>
        </w:rPr>
        <w:t xml:space="preserve">Termin zapłaty wynagrodzenia podwykonawcy lub dalszemu podwykonawcy przewidziany w umowie o podwykonawstwo nie może być dłuższy iż </w:t>
      </w:r>
      <w:r w:rsidR="000745EB" w:rsidRPr="00C645FE">
        <w:rPr>
          <w:rFonts w:asciiTheme="minorHAnsi" w:eastAsia="Calibri" w:hAnsiTheme="minorHAnsi" w:cstheme="minorHAnsi"/>
          <w:bCs/>
          <w:sz w:val="22"/>
          <w:szCs w:val="22"/>
          <w:lang w:eastAsia="en-US"/>
        </w:rPr>
        <w:t>30</w:t>
      </w:r>
      <w:r w:rsidRPr="00C645FE">
        <w:rPr>
          <w:rFonts w:asciiTheme="minorHAnsi" w:eastAsia="Calibri" w:hAnsiTheme="minorHAnsi" w:cstheme="minorHAnsi"/>
          <w:bCs/>
          <w:sz w:val="22"/>
          <w:szCs w:val="22"/>
          <w:lang w:eastAsia="en-US"/>
        </w:rPr>
        <w:t xml:space="preserve"> dni od daty doręczenia wykonawcy, podwykonawcy lub dalszemu podwykonawcy faktury lub rachunku, potwierdzających wykonanie zleconej usługi</w:t>
      </w:r>
      <w:r w:rsidR="00553058" w:rsidRPr="00C645FE">
        <w:rPr>
          <w:rFonts w:asciiTheme="minorHAnsi" w:eastAsia="Calibri" w:hAnsiTheme="minorHAnsi" w:cstheme="minorHAnsi"/>
          <w:bCs/>
          <w:sz w:val="22"/>
          <w:szCs w:val="22"/>
          <w:lang w:eastAsia="en-US"/>
        </w:rPr>
        <w:t xml:space="preserve"> lub dostawy</w:t>
      </w:r>
      <w:r w:rsidRPr="00C645FE">
        <w:rPr>
          <w:rFonts w:asciiTheme="minorHAnsi" w:eastAsia="Calibri" w:hAnsiTheme="minorHAnsi" w:cstheme="minorHAnsi"/>
          <w:bCs/>
          <w:sz w:val="22"/>
          <w:szCs w:val="22"/>
          <w:lang w:eastAsia="en-US"/>
        </w:rPr>
        <w:t>.</w:t>
      </w:r>
      <w:r w:rsidR="003358F9" w:rsidRPr="00C645FE">
        <w:rPr>
          <w:rFonts w:asciiTheme="minorHAnsi" w:eastAsia="Calibri" w:hAnsiTheme="minorHAnsi" w:cstheme="minorHAnsi"/>
          <w:bCs/>
          <w:sz w:val="22"/>
          <w:szCs w:val="22"/>
          <w:lang w:eastAsia="en-US"/>
        </w:rPr>
        <w:t xml:space="preserve"> </w:t>
      </w:r>
    </w:p>
    <w:p w:rsidR="00795D57" w:rsidRPr="00C645FE" w:rsidRDefault="00795D57" w:rsidP="00135817">
      <w:pPr>
        <w:pStyle w:val="Tekstpodstawowy"/>
        <w:spacing w:after="0" w:line="276" w:lineRule="auto"/>
        <w:ind w:left="180" w:right="57"/>
        <w:jc w:val="both"/>
        <w:rPr>
          <w:rFonts w:asciiTheme="minorHAnsi" w:hAnsiTheme="minorHAnsi" w:cstheme="minorHAnsi"/>
          <w:bCs/>
          <w:sz w:val="22"/>
          <w:szCs w:val="22"/>
        </w:rPr>
      </w:pPr>
    </w:p>
    <w:p w:rsidR="00011A46" w:rsidRPr="00C645FE" w:rsidRDefault="00011A46" w:rsidP="00011A46">
      <w:pPr>
        <w:pStyle w:val="Tekstpodstawowy"/>
        <w:spacing w:after="0" w:line="276" w:lineRule="auto"/>
        <w:ind w:right="57"/>
        <w:jc w:val="both"/>
        <w:outlineLvl w:val="0"/>
        <w:rPr>
          <w:rFonts w:asciiTheme="minorHAnsi" w:eastAsia="Calibri" w:hAnsiTheme="minorHAnsi" w:cstheme="minorHAnsi"/>
          <w:b/>
          <w:bCs/>
          <w:sz w:val="22"/>
          <w:szCs w:val="22"/>
          <w:highlight w:val="lightGray"/>
          <w:lang w:eastAsia="en-US"/>
        </w:rPr>
      </w:pPr>
      <w:r w:rsidRPr="00C645FE">
        <w:rPr>
          <w:rFonts w:asciiTheme="minorHAnsi" w:eastAsia="Calibri" w:hAnsiTheme="minorHAnsi" w:cstheme="minorHAnsi"/>
          <w:b/>
          <w:bCs/>
          <w:sz w:val="22"/>
          <w:szCs w:val="22"/>
          <w:highlight w:val="lightGray"/>
          <w:lang w:eastAsia="en-US"/>
        </w:rPr>
        <w:t>XX. OCHRONA DANYCH OSOBOWYCH</w:t>
      </w:r>
    </w:p>
    <w:p w:rsidR="00011A46" w:rsidRPr="00C645FE" w:rsidRDefault="00011A46" w:rsidP="00011A46">
      <w:pPr>
        <w:jc w:val="both"/>
        <w:rPr>
          <w:rFonts w:asciiTheme="minorHAnsi" w:hAnsiTheme="minorHAnsi" w:cstheme="minorHAnsi"/>
          <w:sz w:val="22"/>
          <w:szCs w:val="22"/>
        </w:rPr>
      </w:pPr>
      <w:r w:rsidRPr="00C645FE">
        <w:rPr>
          <w:rFonts w:asciiTheme="minorHAnsi" w:hAnsiTheme="minorHAnsi" w:cstheme="minorHAnsi"/>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11A46" w:rsidRPr="00C645FE" w:rsidRDefault="00011A46" w:rsidP="00D816DF">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administratorem danych osobowych podanych w ofercie lub jej załącznikach jest</w:t>
      </w:r>
      <w:r w:rsidR="00D973FA" w:rsidRPr="00C645FE">
        <w:rPr>
          <w:rFonts w:asciiTheme="minorHAnsi" w:eastAsia="Times New Roman" w:hAnsiTheme="minorHAnsi" w:cstheme="minorHAnsi"/>
          <w:lang w:eastAsia="pl-PL"/>
        </w:rPr>
        <w:t xml:space="preserve"> Powiatowe Centrum Kształcenia Zawodowego w Łańcucie ul. Armii Krajowej 51 ,   37-100 ŁAŃCUT, </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inspektorem ochrony danych osobowych jest pan Piotr Władyka</w:t>
      </w:r>
      <w:r w:rsidRPr="00C645FE">
        <w:rPr>
          <w:rFonts w:asciiTheme="minorHAnsi" w:eastAsia="Times New Roman" w:hAnsiTheme="minorHAnsi" w:cstheme="minorHAnsi"/>
          <w:i/>
          <w:lang w:eastAsia="pl-PL"/>
        </w:rPr>
        <w:t xml:space="preserve"> </w:t>
      </w:r>
      <w:hyperlink r:id="rId12" w:history="1">
        <w:r w:rsidRPr="00C645FE">
          <w:rPr>
            <w:rStyle w:val="Hipercze"/>
            <w:rFonts w:asciiTheme="minorHAnsi" w:eastAsia="Times New Roman" w:hAnsiTheme="minorHAnsi" w:cstheme="minorHAnsi"/>
            <w:i/>
            <w:color w:val="auto"/>
            <w:lang w:eastAsia="pl-PL"/>
          </w:rPr>
          <w:t>p.wladyka@powiatlancut.pl</w:t>
        </w:r>
      </w:hyperlink>
      <w:r w:rsidRPr="00C645FE">
        <w:rPr>
          <w:rFonts w:asciiTheme="minorHAnsi" w:eastAsia="Times New Roman" w:hAnsiTheme="minorHAnsi" w:cstheme="minorHAnsi"/>
          <w:i/>
          <w:lang w:eastAsia="pl-PL"/>
        </w:rPr>
        <w:t xml:space="preserve">    </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dane osobowe podane w ofercie lub jej załącznikach przetwarzane będą na podstawie art. 6 ust. 1 lit. c</w:t>
      </w:r>
      <w:r w:rsidRPr="00C645FE">
        <w:rPr>
          <w:rFonts w:asciiTheme="minorHAnsi" w:eastAsia="Times New Roman" w:hAnsiTheme="minorHAnsi" w:cstheme="minorHAnsi"/>
          <w:i/>
          <w:lang w:eastAsia="pl-PL"/>
        </w:rPr>
        <w:t xml:space="preserve"> </w:t>
      </w:r>
      <w:r w:rsidRPr="00C645FE">
        <w:rPr>
          <w:rFonts w:asciiTheme="minorHAnsi" w:eastAsia="Times New Roman" w:hAnsiTheme="minorHAnsi" w:cstheme="minorHAnsi"/>
          <w:lang w:eastAsia="pl-PL"/>
        </w:rPr>
        <w:t xml:space="preserve">RODO w celu </w:t>
      </w:r>
      <w:r w:rsidRPr="00C645FE">
        <w:rPr>
          <w:rFonts w:asciiTheme="minorHAnsi" w:hAnsiTheme="minorHAnsi" w:cstheme="minorHAnsi"/>
        </w:rPr>
        <w:t>związanym z</w:t>
      </w:r>
      <w:r w:rsidR="00E57CEE" w:rsidRPr="00C645FE">
        <w:rPr>
          <w:rFonts w:asciiTheme="minorHAnsi" w:hAnsiTheme="minorHAnsi" w:cstheme="minorHAnsi"/>
        </w:rPr>
        <w:t xml:space="preserve"> niniejszym</w:t>
      </w:r>
      <w:r w:rsidRPr="00C645FE">
        <w:rPr>
          <w:rFonts w:asciiTheme="minorHAnsi" w:hAnsiTheme="minorHAnsi" w:cstheme="minorHAnsi"/>
        </w:rPr>
        <w:t xml:space="preserve"> postępowaniem o udzielenie zamówienia publicznego prowadzonym w trybie przetargu nieograniczonego;</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 xml:space="preserve">odbiorcami ww.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645FE">
        <w:rPr>
          <w:rFonts w:asciiTheme="minorHAnsi" w:eastAsia="Times New Roman" w:hAnsiTheme="minorHAnsi" w:cstheme="minorHAnsi"/>
          <w:lang w:eastAsia="pl-PL"/>
        </w:rPr>
        <w:t>Pzp</w:t>
      </w:r>
      <w:proofErr w:type="spellEnd"/>
      <w:r w:rsidRPr="00C645FE">
        <w:rPr>
          <w:rFonts w:asciiTheme="minorHAnsi" w:eastAsia="Times New Roman" w:hAnsiTheme="minorHAnsi" w:cstheme="minorHAnsi"/>
          <w:lang w:eastAsia="pl-PL"/>
        </w:rPr>
        <w:t xml:space="preserve">”;  </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ww. dane osobowe będą przechowywane, zgodnie z ustawą z dnia 14 lipca 1983 r. o narodowym zasobie archiwalnym i archiwach (</w:t>
      </w:r>
      <w:proofErr w:type="spellStart"/>
      <w:r w:rsidRPr="00C645FE">
        <w:rPr>
          <w:rFonts w:asciiTheme="minorHAnsi" w:eastAsia="Times New Roman" w:hAnsiTheme="minorHAnsi" w:cstheme="minorHAnsi"/>
          <w:lang w:eastAsia="pl-PL"/>
        </w:rPr>
        <w:t>t.j</w:t>
      </w:r>
      <w:proofErr w:type="spellEnd"/>
      <w:r w:rsidRPr="00C645FE">
        <w:rPr>
          <w:rFonts w:asciiTheme="minorHAnsi" w:eastAsia="Times New Roman" w:hAnsiTheme="minorHAnsi" w:cstheme="minorHAnsi"/>
          <w:lang w:eastAsia="pl-PL"/>
        </w:rPr>
        <w:t>. Dz.U. z 2018 r. poz. 217), przez okres 5 lat od początku kolejnego roku kalendarzowego po zakończeniu postępowania o udzielenie zamówienia, albo w przypadku finansowania zamówienia ze środków UE, przez okres 5 lat od początku kolejnego roku kalendarzowego po zakończeniu okresu trwałości projektu, a jeżeli czas trwania umowy jest dłuższy, okres przechowywania obejmuje cały czas trwania umowy;</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b/>
          <w:i/>
          <w:lang w:eastAsia="pl-PL"/>
        </w:rPr>
      </w:pPr>
      <w:r w:rsidRPr="00C645FE">
        <w:rPr>
          <w:rFonts w:asciiTheme="minorHAnsi" w:eastAsia="Times New Roman" w:hAnsiTheme="minorHAnsi" w:cstheme="minorHAnsi"/>
          <w:lang w:eastAsia="pl-PL"/>
        </w:rPr>
        <w:t xml:space="preserve">obowiązek podania danych osobowych w ofercie lub jej załącznikach jest wymogiem ustawowym określonym w przepisach ustawy </w:t>
      </w:r>
      <w:proofErr w:type="spellStart"/>
      <w:r w:rsidRPr="00C645FE">
        <w:rPr>
          <w:rFonts w:asciiTheme="minorHAnsi" w:eastAsia="Times New Roman" w:hAnsiTheme="minorHAnsi" w:cstheme="minorHAnsi"/>
          <w:lang w:eastAsia="pl-PL"/>
        </w:rPr>
        <w:t>Pzp</w:t>
      </w:r>
      <w:proofErr w:type="spellEnd"/>
      <w:r w:rsidRPr="00C645FE">
        <w:rPr>
          <w:rFonts w:asciiTheme="minorHAnsi" w:eastAsia="Times New Roman" w:hAnsiTheme="minorHAnsi" w:cstheme="minorHAnsi"/>
          <w:lang w:eastAsia="pl-PL"/>
        </w:rPr>
        <w:t xml:space="preserve">, związanym z udziałem w postępowaniu o udzielenie zamówienia publicznego; konsekwencje niepodania określonych danych wynikają z ustawy </w:t>
      </w:r>
      <w:proofErr w:type="spellStart"/>
      <w:r w:rsidRPr="00C645FE">
        <w:rPr>
          <w:rFonts w:asciiTheme="minorHAnsi" w:eastAsia="Times New Roman" w:hAnsiTheme="minorHAnsi" w:cstheme="minorHAnsi"/>
          <w:lang w:eastAsia="pl-PL"/>
        </w:rPr>
        <w:t>Pzp</w:t>
      </w:r>
      <w:proofErr w:type="spellEnd"/>
      <w:r w:rsidRPr="00C645FE">
        <w:rPr>
          <w:rFonts w:asciiTheme="minorHAnsi" w:eastAsia="Times New Roman" w:hAnsiTheme="minorHAnsi" w:cstheme="minorHAnsi"/>
          <w:lang w:eastAsia="pl-PL"/>
        </w:rPr>
        <w:t xml:space="preserve">;  </w:t>
      </w:r>
    </w:p>
    <w:p w:rsidR="00011A46" w:rsidRPr="00C645FE" w:rsidRDefault="00011A46" w:rsidP="0017660B">
      <w:pPr>
        <w:pStyle w:val="Akapitzlist"/>
        <w:numPr>
          <w:ilvl w:val="0"/>
          <w:numId w:val="26"/>
        </w:numPr>
        <w:spacing w:after="0" w:line="240" w:lineRule="auto"/>
        <w:ind w:left="426" w:hanging="426"/>
        <w:jc w:val="both"/>
        <w:rPr>
          <w:rFonts w:asciiTheme="minorHAnsi" w:hAnsiTheme="minorHAnsi" w:cstheme="minorHAnsi"/>
        </w:rPr>
      </w:pPr>
      <w:r w:rsidRPr="00C645FE">
        <w:rPr>
          <w:rFonts w:asciiTheme="minorHAnsi" w:eastAsia="Times New Roman" w:hAnsiTheme="minorHAnsi" w:cstheme="minorHAnsi"/>
          <w:lang w:eastAsia="pl-PL"/>
        </w:rPr>
        <w:t>w odniesieniu do ww. danych osobowych decyzje nie będą podejmowane w sposób zautomatyzowany, stosowanie do art. 22 RODO;</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posiada Pani/Pan:</w:t>
      </w:r>
    </w:p>
    <w:p w:rsidR="00011A46" w:rsidRPr="00C645FE" w:rsidRDefault="00011A46" w:rsidP="0017660B">
      <w:pPr>
        <w:pStyle w:val="Akapitzlist"/>
        <w:numPr>
          <w:ilvl w:val="0"/>
          <w:numId w:val="27"/>
        </w:numPr>
        <w:spacing w:after="0" w:line="240" w:lineRule="auto"/>
        <w:ind w:left="709" w:hanging="283"/>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na podstawie art. 15 RODO prawo dostępu do danych osobowych Pani/Pana dotyczących;</w:t>
      </w:r>
    </w:p>
    <w:p w:rsidR="00011A46" w:rsidRPr="00C645FE" w:rsidRDefault="00011A46" w:rsidP="0017660B">
      <w:pPr>
        <w:pStyle w:val="Akapitzlist"/>
        <w:numPr>
          <w:ilvl w:val="0"/>
          <w:numId w:val="27"/>
        </w:numPr>
        <w:spacing w:after="0" w:line="240" w:lineRule="auto"/>
        <w:ind w:left="709" w:hanging="283"/>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 xml:space="preserve">na podstawie art. 16 RODO prawo do sprostowania Pani/Pana danych osobowych </w:t>
      </w:r>
      <w:r w:rsidRPr="00C645FE">
        <w:rPr>
          <w:rFonts w:asciiTheme="minorHAnsi" w:eastAsia="Times New Roman" w:hAnsiTheme="minorHAnsi" w:cstheme="minorHAnsi"/>
          <w:b/>
          <w:vertAlign w:val="superscript"/>
          <w:lang w:eastAsia="pl-PL"/>
        </w:rPr>
        <w:t>**</w:t>
      </w:r>
      <w:r w:rsidRPr="00C645FE">
        <w:rPr>
          <w:rFonts w:asciiTheme="minorHAnsi" w:eastAsia="Times New Roman" w:hAnsiTheme="minorHAnsi" w:cstheme="minorHAnsi"/>
          <w:lang w:eastAsia="pl-PL"/>
        </w:rPr>
        <w:t>;</w:t>
      </w:r>
    </w:p>
    <w:p w:rsidR="00011A46" w:rsidRPr="00C645FE" w:rsidRDefault="00011A46" w:rsidP="0017660B">
      <w:pPr>
        <w:pStyle w:val="Akapitzlist"/>
        <w:numPr>
          <w:ilvl w:val="0"/>
          <w:numId w:val="27"/>
        </w:numPr>
        <w:spacing w:after="0" w:line="240" w:lineRule="auto"/>
        <w:ind w:left="709" w:hanging="283"/>
        <w:jc w:val="both"/>
        <w:rPr>
          <w:rFonts w:asciiTheme="minorHAnsi" w:eastAsia="Times New Roman" w:hAnsiTheme="minorHAnsi" w:cstheme="minorHAnsi"/>
          <w:lang w:eastAsia="pl-PL"/>
        </w:rPr>
      </w:pPr>
      <w:r w:rsidRPr="00C645FE">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  </w:t>
      </w:r>
    </w:p>
    <w:p w:rsidR="00011A46" w:rsidRPr="00C645FE" w:rsidRDefault="00011A46" w:rsidP="0017660B">
      <w:pPr>
        <w:pStyle w:val="Akapitzlist"/>
        <w:numPr>
          <w:ilvl w:val="0"/>
          <w:numId w:val="27"/>
        </w:numPr>
        <w:spacing w:after="0" w:line="240" w:lineRule="auto"/>
        <w:ind w:left="709" w:hanging="283"/>
        <w:jc w:val="both"/>
        <w:rPr>
          <w:rFonts w:asciiTheme="minorHAnsi" w:eastAsia="Times New Roman" w:hAnsiTheme="minorHAnsi" w:cstheme="minorHAnsi"/>
          <w:i/>
          <w:lang w:eastAsia="pl-PL"/>
        </w:rPr>
      </w:pPr>
      <w:r w:rsidRPr="00C645FE">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rsidR="00011A46" w:rsidRPr="00C645FE" w:rsidRDefault="00011A46" w:rsidP="0017660B">
      <w:pPr>
        <w:pStyle w:val="Akapitzlist"/>
        <w:numPr>
          <w:ilvl w:val="0"/>
          <w:numId w:val="26"/>
        </w:numPr>
        <w:spacing w:after="0" w:line="240" w:lineRule="auto"/>
        <w:ind w:left="426" w:hanging="426"/>
        <w:jc w:val="both"/>
        <w:rPr>
          <w:rFonts w:asciiTheme="minorHAnsi" w:eastAsia="Times New Roman" w:hAnsiTheme="minorHAnsi" w:cstheme="minorHAnsi"/>
          <w:i/>
          <w:lang w:eastAsia="pl-PL"/>
        </w:rPr>
      </w:pPr>
      <w:r w:rsidRPr="00C645FE">
        <w:rPr>
          <w:rFonts w:asciiTheme="minorHAnsi" w:eastAsia="Times New Roman" w:hAnsiTheme="minorHAnsi" w:cstheme="minorHAnsi"/>
          <w:lang w:eastAsia="pl-PL"/>
        </w:rPr>
        <w:t>nie przysługuje Pani/Panu:</w:t>
      </w:r>
    </w:p>
    <w:p w:rsidR="00011A46" w:rsidRPr="00C645FE" w:rsidRDefault="00011A46" w:rsidP="0017660B">
      <w:pPr>
        <w:pStyle w:val="Akapitzlist"/>
        <w:numPr>
          <w:ilvl w:val="0"/>
          <w:numId w:val="28"/>
        </w:numPr>
        <w:spacing w:after="0" w:line="240" w:lineRule="auto"/>
        <w:ind w:left="709" w:hanging="283"/>
        <w:jc w:val="both"/>
        <w:rPr>
          <w:rFonts w:asciiTheme="minorHAnsi" w:eastAsia="Times New Roman" w:hAnsiTheme="minorHAnsi" w:cstheme="minorHAnsi"/>
          <w:i/>
          <w:lang w:eastAsia="pl-PL"/>
        </w:rPr>
      </w:pPr>
      <w:r w:rsidRPr="00C645FE">
        <w:rPr>
          <w:rFonts w:asciiTheme="minorHAnsi" w:eastAsia="Times New Roman" w:hAnsiTheme="minorHAnsi" w:cstheme="minorHAnsi"/>
          <w:lang w:eastAsia="pl-PL"/>
        </w:rPr>
        <w:t>w związku z art. 17 ust. 3 lit. b, d lub e RODO prawo do usunięcia danych osobowych;</w:t>
      </w:r>
    </w:p>
    <w:p w:rsidR="00011A46" w:rsidRPr="00C645FE" w:rsidRDefault="00011A46" w:rsidP="0017660B">
      <w:pPr>
        <w:pStyle w:val="Akapitzlist"/>
        <w:numPr>
          <w:ilvl w:val="0"/>
          <w:numId w:val="28"/>
        </w:numPr>
        <w:spacing w:after="0" w:line="240" w:lineRule="auto"/>
        <w:ind w:left="709" w:hanging="283"/>
        <w:jc w:val="both"/>
        <w:rPr>
          <w:rFonts w:asciiTheme="minorHAnsi" w:eastAsia="Times New Roman" w:hAnsiTheme="minorHAnsi" w:cstheme="minorHAnsi"/>
          <w:b/>
          <w:i/>
          <w:lang w:eastAsia="pl-PL"/>
        </w:rPr>
      </w:pPr>
      <w:r w:rsidRPr="00C645FE">
        <w:rPr>
          <w:rFonts w:asciiTheme="minorHAnsi" w:eastAsia="Times New Roman" w:hAnsiTheme="minorHAnsi" w:cstheme="minorHAnsi"/>
          <w:lang w:eastAsia="pl-PL"/>
        </w:rPr>
        <w:t>prawo do przenoszenia danych osobowych, o którym mowa w art. 20 RODO;</w:t>
      </w:r>
    </w:p>
    <w:p w:rsidR="00011A46" w:rsidRPr="00C645FE" w:rsidRDefault="00011A46" w:rsidP="0017660B">
      <w:pPr>
        <w:pStyle w:val="Akapitzlist"/>
        <w:numPr>
          <w:ilvl w:val="0"/>
          <w:numId w:val="28"/>
        </w:numPr>
        <w:spacing w:after="0" w:line="240" w:lineRule="auto"/>
        <w:ind w:left="709" w:hanging="283"/>
        <w:jc w:val="both"/>
        <w:rPr>
          <w:rFonts w:asciiTheme="minorHAnsi" w:hAnsiTheme="minorHAnsi" w:cstheme="minorHAnsi"/>
        </w:rPr>
      </w:pPr>
      <w:r w:rsidRPr="00C645FE">
        <w:rPr>
          <w:rFonts w:asciiTheme="minorHAnsi" w:eastAsia="Times New Roman" w:hAnsiTheme="minorHAnsi" w:cstheme="minorHAnsi"/>
          <w:b/>
          <w:lang w:eastAsia="pl-PL"/>
        </w:rPr>
        <w:t>na podstawie art. 21 RODO prawo sprzeciwu, wobec przetwarzania danych osobowych, gdyż podstawą prawną przetwarzania Pani/Pana danych osobowych jest art. 6 ust. 1 lit. c RODO</w:t>
      </w:r>
      <w:r w:rsidRPr="00C645FE">
        <w:rPr>
          <w:rFonts w:asciiTheme="minorHAnsi" w:eastAsia="Times New Roman" w:hAnsiTheme="minorHAnsi" w:cstheme="minorHAnsi"/>
          <w:lang w:eastAsia="pl-PL"/>
        </w:rPr>
        <w:t>.</w:t>
      </w:r>
      <w:r w:rsidRPr="00C645FE">
        <w:rPr>
          <w:rFonts w:asciiTheme="minorHAnsi" w:eastAsia="Times New Roman" w:hAnsiTheme="minorHAnsi" w:cstheme="minorHAnsi"/>
          <w:b/>
          <w:lang w:eastAsia="pl-PL"/>
        </w:rPr>
        <w:t xml:space="preserve"> </w:t>
      </w:r>
    </w:p>
    <w:p w:rsidR="00011A46" w:rsidRPr="00C645FE" w:rsidRDefault="00011A46" w:rsidP="00011A46">
      <w:pPr>
        <w:pStyle w:val="Akapitzlist"/>
        <w:spacing w:after="0" w:line="240" w:lineRule="auto"/>
        <w:ind w:left="709"/>
        <w:jc w:val="both"/>
        <w:rPr>
          <w:rFonts w:asciiTheme="minorHAnsi" w:hAnsiTheme="minorHAnsi" w:cstheme="minorHAnsi"/>
        </w:rPr>
      </w:pPr>
      <w:r w:rsidRPr="00C645FE">
        <w:rPr>
          <w:rFonts w:asciiTheme="minorHAnsi" w:hAnsiTheme="minorHAnsi" w:cstheme="minorHAnsi"/>
        </w:rPr>
        <w:t>___________________</w:t>
      </w:r>
    </w:p>
    <w:p w:rsidR="00011A46" w:rsidRPr="00C645FE" w:rsidRDefault="00011A46" w:rsidP="00011A46">
      <w:pPr>
        <w:ind w:left="426"/>
        <w:jc w:val="both"/>
        <w:rPr>
          <w:rFonts w:asciiTheme="minorHAnsi" w:hAnsiTheme="minorHAnsi" w:cstheme="minorHAnsi"/>
          <w:i/>
          <w:sz w:val="20"/>
          <w:szCs w:val="20"/>
        </w:rPr>
      </w:pPr>
      <w:r w:rsidRPr="00C645FE">
        <w:rPr>
          <w:rFonts w:asciiTheme="minorHAnsi" w:hAnsiTheme="minorHAnsi" w:cstheme="minorHAnsi"/>
          <w:i/>
          <w:sz w:val="20"/>
          <w:szCs w:val="20"/>
          <w:vertAlign w:val="superscript"/>
        </w:rPr>
        <w:t>*</w:t>
      </w:r>
      <w:r w:rsidRPr="00C645FE">
        <w:rPr>
          <w:rFonts w:asciiTheme="minorHAnsi" w:hAnsiTheme="minorHAnsi" w:cstheme="minorHAnsi"/>
          <w:i/>
          <w:sz w:val="20"/>
          <w:szCs w:val="20"/>
        </w:rPr>
        <w:t xml:space="preserve"> Wyjaśnienie: informacja w tym zakresie jest wymagana, jeżeli w odniesieniu do danego administratora lub podmiotu przetwarzającego istnieje obowiązek wyznaczenia inspektora ochrony danych osobowych.</w:t>
      </w:r>
    </w:p>
    <w:p w:rsidR="00011A46" w:rsidRPr="00C645FE" w:rsidRDefault="00011A46" w:rsidP="00011A46">
      <w:pPr>
        <w:ind w:left="426"/>
        <w:jc w:val="both"/>
        <w:rPr>
          <w:rFonts w:asciiTheme="minorHAnsi" w:hAnsiTheme="minorHAnsi" w:cstheme="minorHAnsi"/>
          <w:i/>
          <w:sz w:val="20"/>
          <w:szCs w:val="20"/>
        </w:rPr>
      </w:pPr>
      <w:r w:rsidRPr="00C645FE">
        <w:rPr>
          <w:rFonts w:asciiTheme="minorHAnsi" w:hAnsiTheme="minorHAnsi" w:cstheme="minorHAnsi"/>
          <w:i/>
          <w:sz w:val="20"/>
          <w:szCs w:val="20"/>
          <w:vertAlign w:val="superscript"/>
        </w:rPr>
        <w:t xml:space="preserve">** </w:t>
      </w:r>
      <w:r w:rsidRPr="00C645FE">
        <w:rPr>
          <w:rFonts w:asciiTheme="minorHAnsi" w:hAnsiTheme="minorHAnsi" w:cstheme="minorHAnsi"/>
          <w:i/>
          <w:sz w:val="20"/>
          <w:szCs w:val="20"/>
        </w:rPr>
        <w:t xml:space="preserve">Wyjaśnienie: skorzystanie z prawa do sprostowania nie może skutkować zmianą wyniku postępowania o udzielenie zamówienia publicznego ani zmianą postanowień umowy w zakresie niezgodnym z ustawą </w:t>
      </w:r>
      <w:proofErr w:type="spellStart"/>
      <w:r w:rsidRPr="00C645FE">
        <w:rPr>
          <w:rFonts w:asciiTheme="minorHAnsi" w:hAnsiTheme="minorHAnsi" w:cstheme="minorHAnsi"/>
          <w:i/>
          <w:sz w:val="20"/>
          <w:szCs w:val="20"/>
        </w:rPr>
        <w:t>Pzp</w:t>
      </w:r>
      <w:proofErr w:type="spellEnd"/>
      <w:r w:rsidRPr="00C645FE">
        <w:rPr>
          <w:rFonts w:asciiTheme="minorHAnsi" w:hAnsiTheme="minorHAnsi" w:cstheme="minorHAnsi"/>
          <w:i/>
          <w:sz w:val="20"/>
          <w:szCs w:val="20"/>
        </w:rPr>
        <w:t xml:space="preserve"> oraz nie może naruszać integralności protokołu oraz jego załączników.</w:t>
      </w:r>
    </w:p>
    <w:p w:rsidR="00011A46" w:rsidRPr="00C645FE" w:rsidRDefault="00011A46" w:rsidP="00011A46">
      <w:pPr>
        <w:pStyle w:val="Akapitzlist"/>
        <w:spacing w:after="0" w:line="240" w:lineRule="auto"/>
        <w:ind w:left="426"/>
        <w:jc w:val="both"/>
        <w:rPr>
          <w:rFonts w:asciiTheme="minorHAnsi" w:eastAsia="Times New Roman" w:hAnsiTheme="minorHAnsi" w:cstheme="minorHAnsi"/>
          <w:i/>
          <w:sz w:val="20"/>
          <w:szCs w:val="20"/>
          <w:lang w:eastAsia="pl-PL"/>
        </w:rPr>
      </w:pPr>
      <w:r w:rsidRPr="00C645FE">
        <w:rPr>
          <w:rFonts w:asciiTheme="minorHAnsi" w:hAnsiTheme="minorHAnsi" w:cstheme="minorHAnsi"/>
          <w:i/>
          <w:sz w:val="20"/>
          <w:szCs w:val="20"/>
          <w:vertAlign w:val="superscript"/>
        </w:rPr>
        <w:t xml:space="preserve">*** </w:t>
      </w:r>
      <w:r w:rsidRPr="00C645FE">
        <w:rPr>
          <w:rFonts w:asciiTheme="minorHAnsi" w:hAnsiTheme="minorHAnsi" w:cstheme="minorHAnsi"/>
          <w:i/>
          <w:sz w:val="20"/>
          <w:szCs w:val="20"/>
        </w:rPr>
        <w:t xml:space="preserve">Wyjaśnienie: prawo do ograniczenia przetwarzania nie ma zastosowania w odniesieniu do </w:t>
      </w:r>
      <w:r w:rsidRPr="00C645FE">
        <w:rPr>
          <w:rFonts w:asciiTheme="minorHAnsi" w:eastAsia="Times New Roman" w:hAnsiTheme="minorHAnsi" w:cstheme="minorHAnsi"/>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bookmarkStart w:id="19" w:name="_Toc351555312"/>
    </w:p>
    <w:p w:rsidR="00011A46" w:rsidRPr="00C645FE" w:rsidRDefault="00011A46" w:rsidP="00011A46">
      <w:pPr>
        <w:pStyle w:val="Akapitzlist"/>
        <w:spacing w:after="0" w:line="240" w:lineRule="auto"/>
        <w:ind w:left="426"/>
        <w:jc w:val="both"/>
        <w:rPr>
          <w:rFonts w:asciiTheme="minorHAnsi" w:eastAsia="Times New Roman" w:hAnsiTheme="minorHAnsi" w:cstheme="minorHAnsi"/>
          <w:i/>
          <w:sz w:val="20"/>
          <w:szCs w:val="20"/>
          <w:lang w:eastAsia="pl-PL"/>
        </w:rPr>
      </w:pPr>
    </w:p>
    <w:p w:rsidR="00011A46" w:rsidRPr="00C645FE" w:rsidRDefault="00011A46" w:rsidP="00011A46">
      <w:pPr>
        <w:pStyle w:val="Akapitzlist"/>
        <w:spacing w:after="0" w:line="240" w:lineRule="auto"/>
        <w:ind w:left="426"/>
        <w:jc w:val="both"/>
        <w:rPr>
          <w:rFonts w:asciiTheme="minorHAnsi" w:eastAsia="Times New Roman" w:hAnsiTheme="minorHAnsi" w:cstheme="minorHAnsi"/>
          <w:i/>
          <w:sz w:val="20"/>
          <w:szCs w:val="20"/>
          <w:lang w:eastAsia="pl-PL"/>
        </w:rPr>
      </w:pPr>
    </w:p>
    <w:p w:rsidR="00011A46" w:rsidRPr="00C645FE" w:rsidRDefault="00011A46" w:rsidP="00011A46">
      <w:pPr>
        <w:jc w:val="both"/>
        <w:rPr>
          <w:rFonts w:asciiTheme="minorHAnsi" w:hAnsiTheme="minorHAnsi" w:cstheme="minorHAnsi"/>
          <w:i/>
          <w:sz w:val="20"/>
          <w:szCs w:val="20"/>
        </w:rPr>
      </w:pPr>
      <w:r w:rsidRPr="00C645FE">
        <w:rPr>
          <w:rFonts w:asciiTheme="minorHAnsi" w:eastAsia="Calibri" w:hAnsiTheme="minorHAnsi" w:cstheme="minorHAnsi"/>
          <w:b/>
          <w:bCs/>
          <w:highlight w:val="lightGray"/>
        </w:rPr>
        <w:t>XXI. POSTANOWIENIA KOŃCOWE</w:t>
      </w:r>
      <w:bookmarkEnd w:id="19"/>
    </w:p>
    <w:p w:rsidR="00011A46" w:rsidRPr="00C645FE" w:rsidRDefault="00011A46" w:rsidP="00011A46">
      <w:pPr>
        <w:pStyle w:val="Tekstpodstawowy"/>
        <w:spacing w:after="0" w:line="276" w:lineRule="auto"/>
        <w:ind w:left="180" w:right="57"/>
        <w:jc w:val="both"/>
        <w:rPr>
          <w:rFonts w:asciiTheme="minorHAnsi" w:eastAsia="Calibri" w:hAnsiTheme="minorHAnsi" w:cstheme="minorHAnsi"/>
          <w:bCs/>
          <w:sz w:val="22"/>
          <w:szCs w:val="22"/>
          <w:lang w:eastAsia="en-US"/>
        </w:rPr>
      </w:pPr>
    </w:p>
    <w:p w:rsidR="00011A46" w:rsidRPr="00C645FE" w:rsidRDefault="00011A46" w:rsidP="00011A46">
      <w:p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lastRenderedPageBreak/>
        <w:t xml:space="preserve">Komplet dokumentacji przetargowej, jaką Wykonawca może uzyskać w siedzibie Zamawiającego lub pobrać ze strony internetowej </w:t>
      </w:r>
      <w:hyperlink r:id="rId13" w:history="1">
        <w:r w:rsidR="00681140" w:rsidRPr="00C645FE">
          <w:rPr>
            <w:rStyle w:val="Hipercze"/>
            <w:rFonts w:asciiTheme="minorHAnsi" w:hAnsiTheme="minorHAnsi" w:cstheme="minorHAnsi"/>
            <w:b/>
            <w:color w:val="auto"/>
            <w:sz w:val="22"/>
            <w:szCs w:val="22"/>
          </w:rPr>
          <w:t>www.zsn3lancut.pl</w:t>
        </w:r>
      </w:hyperlink>
      <w:r w:rsidR="00681140" w:rsidRPr="00C645FE">
        <w:rPr>
          <w:rFonts w:asciiTheme="minorHAnsi" w:hAnsiTheme="minorHAnsi" w:cstheme="minorHAnsi"/>
          <w:b/>
          <w:sz w:val="22"/>
          <w:szCs w:val="22"/>
        </w:rPr>
        <w:t xml:space="preserve"> </w:t>
      </w:r>
      <w:r w:rsidRPr="00C645FE">
        <w:rPr>
          <w:rFonts w:asciiTheme="minorHAnsi" w:hAnsiTheme="minorHAnsi" w:cstheme="minorHAnsi"/>
          <w:sz w:val="22"/>
          <w:szCs w:val="22"/>
        </w:rPr>
        <w:t>zawiera specyfikację istotnych warunków zamówienia wraz z załącznikami wg poniższego wykazu:</w:t>
      </w:r>
    </w:p>
    <w:p w:rsidR="00011A46" w:rsidRPr="00C645FE" w:rsidRDefault="00011A46" w:rsidP="0017660B">
      <w:pPr>
        <w:numPr>
          <w:ilvl w:val="0"/>
          <w:numId w:val="3"/>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Załącznik nr 1 – Szczegółowy Opis Przedmiotu Zamówienia</w:t>
      </w:r>
      <w:r w:rsidR="009D5305" w:rsidRPr="00C645FE">
        <w:rPr>
          <w:rFonts w:asciiTheme="minorHAnsi" w:hAnsiTheme="minorHAnsi" w:cstheme="minorHAnsi"/>
          <w:sz w:val="22"/>
          <w:szCs w:val="22"/>
        </w:rPr>
        <w:t xml:space="preserve"> tj. dokumentacja projektowa, szczegółowe specyfikacje techniczne</w:t>
      </w:r>
      <w:r w:rsidR="00017B35" w:rsidRPr="00C645FE">
        <w:rPr>
          <w:rFonts w:asciiTheme="minorHAnsi" w:hAnsiTheme="minorHAnsi" w:cstheme="minorHAnsi"/>
          <w:sz w:val="22"/>
          <w:szCs w:val="22"/>
        </w:rPr>
        <w:t xml:space="preserve"> i </w:t>
      </w:r>
      <w:r w:rsidR="009D5305" w:rsidRPr="00C645FE">
        <w:rPr>
          <w:rFonts w:asciiTheme="minorHAnsi" w:hAnsiTheme="minorHAnsi" w:cstheme="minorHAnsi"/>
          <w:sz w:val="22"/>
          <w:szCs w:val="22"/>
        </w:rPr>
        <w:t>inne dokumenty</w:t>
      </w:r>
      <w:r w:rsidR="00017B35" w:rsidRPr="00C645FE">
        <w:rPr>
          <w:rFonts w:asciiTheme="minorHAnsi" w:hAnsiTheme="minorHAnsi" w:cstheme="minorHAnsi"/>
          <w:sz w:val="22"/>
          <w:szCs w:val="22"/>
        </w:rPr>
        <w:t xml:space="preserve"> (pozwolenie na budowę itp.)</w:t>
      </w:r>
    </w:p>
    <w:p w:rsidR="00011A46" w:rsidRPr="00C645FE" w:rsidRDefault="00011A46" w:rsidP="0017660B">
      <w:pPr>
        <w:numPr>
          <w:ilvl w:val="0"/>
          <w:numId w:val="3"/>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 xml:space="preserve">Załącznik nr 2 – Formularz oferty; </w:t>
      </w:r>
    </w:p>
    <w:p w:rsidR="00011A46" w:rsidRPr="00C645FE" w:rsidRDefault="00011A46" w:rsidP="0017660B">
      <w:pPr>
        <w:numPr>
          <w:ilvl w:val="0"/>
          <w:numId w:val="3"/>
        </w:numPr>
        <w:spacing w:line="276" w:lineRule="auto"/>
        <w:jc w:val="both"/>
        <w:rPr>
          <w:rFonts w:asciiTheme="minorHAnsi" w:hAnsiTheme="minorHAnsi" w:cstheme="minorHAnsi"/>
          <w:sz w:val="22"/>
          <w:szCs w:val="22"/>
        </w:rPr>
      </w:pPr>
      <w:r w:rsidRPr="00C645FE">
        <w:rPr>
          <w:rFonts w:asciiTheme="minorHAnsi" w:hAnsiTheme="minorHAnsi" w:cstheme="minorHAnsi"/>
          <w:sz w:val="22"/>
          <w:szCs w:val="22"/>
        </w:rPr>
        <w:t>Załącznik nr 3 - zobowiązanie podmiotów trzecich (wzór</w:t>
      </w:r>
      <w:r w:rsidRPr="00C645FE">
        <w:rPr>
          <w:rFonts w:asciiTheme="minorHAnsi" w:hAnsiTheme="minorHAnsi" w:cstheme="minorHAnsi"/>
          <w:spacing w:val="6"/>
          <w:sz w:val="22"/>
          <w:szCs w:val="22"/>
        </w:rPr>
        <w:t>)</w:t>
      </w:r>
    </w:p>
    <w:p w:rsidR="00011A46" w:rsidRPr="00C645FE" w:rsidRDefault="00011A46" w:rsidP="0017660B">
      <w:pPr>
        <w:numPr>
          <w:ilvl w:val="0"/>
          <w:numId w:val="3"/>
        </w:numPr>
        <w:ind w:left="714" w:hanging="357"/>
        <w:jc w:val="both"/>
        <w:rPr>
          <w:rFonts w:asciiTheme="minorHAnsi" w:hAnsiTheme="minorHAnsi" w:cstheme="minorHAnsi"/>
          <w:sz w:val="22"/>
          <w:szCs w:val="22"/>
        </w:rPr>
      </w:pPr>
      <w:r w:rsidRPr="00C645FE">
        <w:rPr>
          <w:rFonts w:asciiTheme="minorHAnsi" w:hAnsiTheme="minorHAnsi" w:cstheme="minorHAnsi"/>
          <w:sz w:val="22"/>
          <w:szCs w:val="22"/>
        </w:rPr>
        <w:t>Załącznik nr 4 – Oświadczenie  (warunki)</w:t>
      </w:r>
    </w:p>
    <w:p w:rsidR="00011A46" w:rsidRPr="00C645FE" w:rsidRDefault="00011A46" w:rsidP="0017660B">
      <w:pPr>
        <w:numPr>
          <w:ilvl w:val="0"/>
          <w:numId w:val="3"/>
        </w:numPr>
        <w:spacing w:line="320" w:lineRule="atLeast"/>
        <w:jc w:val="both"/>
        <w:rPr>
          <w:rFonts w:asciiTheme="minorHAnsi" w:hAnsiTheme="minorHAnsi" w:cstheme="minorHAnsi"/>
          <w:sz w:val="22"/>
          <w:szCs w:val="22"/>
        </w:rPr>
      </w:pPr>
      <w:r w:rsidRPr="00C645FE">
        <w:rPr>
          <w:rFonts w:asciiTheme="minorHAnsi" w:hAnsiTheme="minorHAnsi" w:cstheme="minorHAnsi"/>
          <w:sz w:val="22"/>
          <w:szCs w:val="22"/>
        </w:rPr>
        <w:t>Załącznik nr 5 – Oświadczenie (wykluczenie)</w:t>
      </w:r>
    </w:p>
    <w:p w:rsidR="00011A46" w:rsidRPr="00C645FE" w:rsidRDefault="00011A46" w:rsidP="0017660B">
      <w:pPr>
        <w:pStyle w:val="Akapitzlist"/>
        <w:numPr>
          <w:ilvl w:val="0"/>
          <w:numId w:val="3"/>
        </w:numPr>
        <w:spacing w:line="320" w:lineRule="atLeast"/>
        <w:jc w:val="both"/>
        <w:rPr>
          <w:rFonts w:asciiTheme="minorHAnsi" w:hAnsiTheme="minorHAnsi" w:cstheme="minorHAnsi"/>
          <w:spacing w:val="6"/>
        </w:rPr>
      </w:pPr>
      <w:r w:rsidRPr="00C645FE">
        <w:rPr>
          <w:rFonts w:asciiTheme="minorHAnsi" w:hAnsiTheme="minorHAnsi" w:cstheme="minorHAnsi"/>
        </w:rPr>
        <w:t xml:space="preserve">Załącznik nr 6 – </w:t>
      </w:r>
      <w:r w:rsidR="00471C3E" w:rsidRPr="00C645FE">
        <w:rPr>
          <w:rFonts w:asciiTheme="minorHAnsi" w:hAnsiTheme="minorHAnsi" w:cstheme="minorHAnsi"/>
          <w:spacing w:val="6"/>
        </w:rPr>
        <w:t xml:space="preserve">wykaz </w:t>
      </w:r>
      <w:r w:rsidR="009D5305" w:rsidRPr="00C645FE">
        <w:rPr>
          <w:rFonts w:asciiTheme="minorHAnsi" w:hAnsiTheme="minorHAnsi" w:cstheme="minorHAnsi"/>
          <w:spacing w:val="6"/>
        </w:rPr>
        <w:t>robót budowlanych</w:t>
      </w:r>
      <w:r w:rsidR="00471C3E" w:rsidRPr="00C645FE">
        <w:rPr>
          <w:rFonts w:asciiTheme="minorHAnsi" w:hAnsiTheme="minorHAnsi" w:cstheme="minorHAnsi"/>
          <w:spacing w:val="6"/>
        </w:rPr>
        <w:t xml:space="preserve"> - wzór</w:t>
      </w:r>
    </w:p>
    <w:p w:rsidR="00011A46" w:rsidRPr="00C645FE" w:rsidRDefault="00011A46" w:rsidP="0017660B">
      <w:pPr>
        <w:pStyle w:val="Akapitzlist"/>
        <w:numPr>
          <w:ilvl w:val="0"/>
          <w:numId w:val="3"/>
        </w:numPr>
        <w:rPr>
          <w:rFonts w:asciiTheme="minorHAnsi" w:hAnsiTheme="minorHAnsi" w:cstheme="minorHAnsi"/>
        </w:rPr>
      </w:pPr>
      <w:r w:rsidRPr="00C645FE">
        <w:rPr>
          <w:rFonts w:asciiTheme="minorHAnsi" w:hAnsiTheme="minorHAnsi" w:cstheme="minorHAnsi"/>
        </w:rPr>
        <w:t xml:space="preserve">Załącznik nr 7 – </w:t>
      </w:r>
      <w:r w:rsidR="00471C3E" w:rsidRPr="00C645FE">
        <w:rPr>
          <w:rFonts w:asciiTheme="minorHAnsi" w:hAnsiTheme="minorHAnsi" w:cstheme="minorHAnsi"/>
        </w:rPr>
        <w:t>wykaz osób - wzór</w:t>
      </w:r>
    </w:p>
    <w:p w:rsidR="00E57CEE" w:rsidRPr="00C645FE" w:rsidRDefault="00011A46" w:rsidP="0017660B">
      <w:pPr>
        <w:pStyle w:val="Akapitzlist"/>
        <w:numPr>
          <w:ilvl w:val="0"/>
          <w:numId w:val="3"/>
        </w:numPr>
        <w:rPr>
          <w:rFonts w:asciiTheme="minorHAnsi" w:hAnsiTheme="minorHAnsi" w:cstheme="minorHAnsi"/>
        </w:rPr>
      </w:pPr>
      <w:r w:rsidRPr="00C645FE">
        <w:rPr>
          <w:rFonts w:asciiTheme="minorHAnsi" w:hAnsiTheme="minorHAnsi" w:cstheme="minorHAnsi"/>
        </w:rPr>
        <w:t xml:space="preserve">Załącznik nr </w:t>
      </w:r>
      <w:r w:rsidR="00471C3E" w:rsidRPr="00C645FE">
        <w:rPr>
          <w:rFonts w:asciiTheme="minorHAnsi" w:hAnsiTheme="minorHAnsi" w:cstheme="minorHAnsi"/>
        </w:rPr>
        <w:t>8</w:t>
      </w:r>
      <w:r w:rsidRPr="00C645FE">
        <w:rPr>
          <w:rFonts w:asciiTheme="minorHAnsi" w:hAnsiTheme="minorHAnsi" w:cstheme="minorHAnsi"/>
        </w:rPr>
        <w:t xml:space="preserve"> – Istotne postanowienia umowy </w:t>
      </w:r>
    </w:p>
    <w:p w:rsidR="00011A46" w:rsidRPr="00C645FE" w:rsidRDefault="00E57CEE" w:rsidP="00E57CEE">
      <w:pPr>
        <w:pStyle w:val="Akapitzlist"/>
        <w:rPr>
          <w:rFonts w:asciiTheme="minorHAnsi" w:hAnsiTheme="minorHAnsi" w:cstheme="minorHAnsi"/>
        </w:rPr>
      </w:pPr>
      <w:r w:rsidRPr="00C645FE">
        <w:rPr>
          <w:rFonts w:asciiTheme="minorHAnsi" w:hAnsiTheme="minorHAnsi" w:cstheme="minorHAnsi"/>
        </w:rPr>
        <w:br w:type="column"/>
      </w:r>
    </w:p>
    <w:p w:rsidR="00BE3120" w:rsidRPr="00C645FE" w:rsidRDefault="00BE3120" w:rsidP="00BE3120">
      <w:pPr>
        <w:autoSpaceDE w:val="0"/>
        <w:autoSpaceDN w:val="0"/>
        <w:adjustRightInd w:val="0"/>
        <w:jc w:val="right"/>
        <w:rPr>
          <w:rFonts w:asciiTheme="minorHAnsi" w:hAnsiTheme="minorHAnsi" w:cstheme="minorHAnsi"/>
          <w:sz w:val="22"/>
          <w:szCs w:val="22"/>
        </w:rPr>
      </w:pPr>
      <w:r w:rsidRPr="00C645FE">
        <w:rPr>
          <w:rFonts w:asciiTheme="minorHAnsi" w:hAnsiTheme="minorHAnsi" w:cstheme="minorHAnsi"/>
          <w:sz w:val="22"/>
          <w:szCs w:val="22"/>
        </w:rPr>
        <w:t>Załącznik nr 2 do SIWZ</w:t>
      </w:r>
    </w:p>
    <w:p w:rsidR="00BE3120" w:rsidRPr="00C645FE" w:rsidRDefault="00BE3120" w:rsidP="00BE3120">
      <w:pPr>
        <w:pStyle w:val="NormalnyWeb"/>
        <w:spacing w:line="280" w:lineRule="atLeast"/>
        <w:jc w:val="center"/>
        <w:rPr>
          <w:rFonts w:asciiTheme="minorHAnsi" w:hAnsiTheme="minorHAnsi" w:cstheme="minorHAnsi"/>
          <w:b/>
          <w:sz w:val="22"/>
          <w:szCs w:val="22"/>
        </w:rPr>
      </w:pPr>
      <w:r w:rsidRPr="00C645FE">
        <w:rPr>
          <w:rFonts w:asciiTheme="minorHAnsi" w:hAnsiTheme="minorHAnsi" w:cstheme="minorHAnsi"/>
          <w:b/>
          <w:bCs/>
          <w:sz w:val="22"/>
          <w:szCs w:val="22"/>
        </w:rPr>
        <w:t>OFERTA</w:t>
      </w:r>
    </w:p>
    <w:p w:rsidR="00BE3120" w:rsidRPr="00C645FE" w:rsidRDefault="00BE3120" w:rsidP="00BE3120">
      <w:pPr>
        <w:pStyle w:val="NormalnyWeb"/>
        <w:jc w:val="both"/>
        <w:rPr>
          <w:rFonts w:asciiTheme="minorHAnsi" w:hAnsiTheme="minorHAnsi" w:cstheme="minorHAnsi"/>
          <w:sz w:val="22"/>
          <w:szCs w:val="22"/>
        </w:rPr>
      </w:pPr>
    </w:p>
    <w:p w:rsidR="00BE3120" w:rsidRPr="00C645FE" w:rsidRDefault="00BE3120" w:rsidP="00BE3120">
      <w:pPr>
        <w:pStyle w:val="NormalnyWeb"/>
        <w:jc w:val="both"/>
        <w:rPr>
          <w:rFonts w:asciiTheme="minorHAnsi" w:hAnsiTheme="minorHAnsi" w:cstheme="minorHAnsi"/>
          <w:sz w:val="22"/>
          <w:szCs w:val="22"/>
        </w:rPr>
      </w:pPr>
      <w:r w:rsidRPr="00C645FE">
        <w:rPr>
          <w:rFonts w:asciiTheme="minorHAnsi" w:hAnsiTheme="minorHAnsi" w:cstheme="minorHAnsi"/>
          <w:sz w:val="22"/>
          <w:szCs w:val="22"/>
        </w:rPr>
        <w:t>Nazwa i adres wykonawcy:</w:t>
      </w:r>
    </w:p>
    <w:p w:rsidR="00BE3120" w:rsidRPr="00C645FE" w:rsidRDefault="00BE3120" w:rsidP="00BE3120">
      <w:pPr>
        <w:pStyle w:val="NormalnyWeb"/>
        <w:jc w:val="both"/>
        <w:rPr>
          <w:rFonts w:asciiTheme="minorHAnsi" w:hAnsiTheme="minorHAnsi" w:cstheme="minorHAnsi"/>
          <w:i/>
          <w:sz w:val="22"/>
          <w:szCs w:val="22"/>
        </w:rPr>
      </w:pPr>
      <w:r w:rsidRPr="00C645FE">
        <w:rPr>
          <w:rFonts w:asciiTheme="minorHAnsi" w:hAnsiTheme="minorHAnsi" w:cstheme="minorHAnsi"/>
          <w:i/>
          <w:sz w:val="22"/>
          <w:szCs w:val="22"/>
        </w:rPr>
        <w:t>(zgodnie z danymi rejestrowymi)</w:t>
      </w:r>
    </w:p>
    <w:p w:rsidR="00BE3120" w:rsidRPr="00C645FE" w:rsidRDefault="00BE3120" w:rsidP="00BE3120">
      <w:pPr>
        <w:pStyle w:val="NormalnyWeb"/>
        <w:spacing w:before="120" w:after="120"/>
        <w:jc w:val="both"/>
        <w:rPr>
          <w:rFonts w:asciiTheme="minorHAnsi" w:hAnsiTheme="minorHAnsi" w:cstheme="minorHAnsi"/>
          <w:sz w:val="22"/>
          <w:szCs w:val="22"/>
        </w:rPr>
      </w:pPr>
      <w:r w:rsidRPr="00C645FE">
        <w:rPr>
          <w:rFonts w:asciiTheme="minorHAnsi" w:hAnsiTheme="minorHAnsi" w:cstheme="minorHAnsi"/>
          <w:sz w:val="22"/>
          <w:szCs w:val="22"/>
        </w:rPr>
        <w:t>Nazwa wykonawcy .....................................................................................................</w:t>
      </w:r>
    </w:p>
    <w:p w:rsidR="00BE3120" w:rsidRPr="00C645FE" w:rsidRDefault="00BE3120" w:rsidP="00BE3120">
      <w:pPr>
        <w:pStyle w:val="NormalnyWeb"/>
        <w:spacing w:before="120" w:after="120"/>
        <w:jc w:val="both"/>
        <w:rPr>
          <w:rFonts w:asciiTheme="minorHAnsi" w:hAnsiTheme="minorHAnsi" w:cstheme="minorHAnsi"/>
          <w:sz w:val="22"/>
          <w:szCs w:val="22"/>
        </w:rPr>
      </w:pPr>
      <w:r w:rsidRPr="00C645FE">
        <w:rPr>
          <w:rFonts w:asciiTheme="minorHAnsi" w:hAnsiTheme="minorHAnsi" w:cstheme="minorHAnsi"/>
          <w:sz w:val="22"/>
          <w:szCs w:val="22"/>
        </w:rPr>
        <w:t>Adres wykonawcy .......................................................................................................</w:t>
      </w:r>
    </w:p>
    <w:p w:rsidR="00BE3120" w:rsidRPr="00C645FE" w:rsidRDefault="00BE3120" w:rsidP="00BE3120">
      <w:pPr>
        <w:pStyle w:val="NormalnyWeb"/>
        <w:spacing w:before="120" w:after="120"/>
        <w:jc w:val="both"/>
        <w:rPr>
          <w:rFonts w:asciiTheme="minorHAnsi" w:hAnsiTheme="minorHAnsi" w:cstheme="minorHAnsi"/>
          <w:sz w:val="22"/>
          <w:szCs w:val="22"/>
        </w:rPr>
      </w:pPr>
      <w:r w:rsidRPr="00C645FE">
        <w:rPr>
          <w:rFonts w:asciiTheme="minorHAnsi" w:hAnsiTheme="minorHAnsi" w:cstheme="minorHAnsi"/>
          <w:sz w:val="22"/>
          <w:szCs w:val="22"/>
        </w:rPr>
        <w:t xml:space="preserve">NIP wykonawcy: ……………………………… REGON wykonawcy: ……………………………… </w:t>
      </w:r>
    </w:p>
    <w:p w:rsidR="00BE3120" w:rsidRPr="00C645FE" w:rsidRDefault="00BE3120" w:rsidP="00BE3120">
      <w:pPr>
        <w:pStyle w:val="NormalnyWeb"/>
        <w:spacing w:before="120" w:after="120"/>
        <w:jc w:val="both"/>
        <w:rPr>
          <w:rFonts w:asciiTheme="minorHAnsi" w:hAnsiTheme="minorHAnsi" w:cstheme="minorHAnsi"/>
          <w:sz w:val="22"/>
          <w:szCs w:val="22"/>
        </w:rPr>
      </w:pPr>
      <w:r w:rsidRPr="00C645FE">
        <w:rPr>
          <w:rFonts w:asciiTheme="minorHAnsi" w:hAnsiTheme="minorHAnsi" w:cstheme="minorHAnsi"/>
          <w:sz w:val="22"/>
          <w:szCs w:val="22"/>
        </w:rPr>
        <w:t>Numer telefonu ..............................  Numer faxu ...................................</w:t>
      </w:r>
    </w:p>
    <w:p w:rsidR="00BE3120" w:rsidRPr="00C645FE" w:rsidRDefault="00BE3120" w:rsidP="00BE3120">
      <w:pPr>
        <w:autoSpaceDE w:val="0"/>
        <w:autoSpaceDN w:val="0"/>
        <w:adjustRightInd w:val="0"/>
        <w:spacing w:before="120" w:after="120" w:line="360" w:lineRule="auto"/>
        <w:rPr>
          <w:rFonts w:asciiTheme="minorHAnsi" w:hAnsiTheme="minorHAnsi" w:cstheme="minorHAnsi"/>
          <w:sz w:val="22"/>
          <w:szCs w:val="22"/>
        </w:rPr>
      </w:pPr>
      <w:r w:rsidRPr="00C645FE">
        <w:rPr>
          <w:rFonts w:asciiTheme="minorHAnsi" w:hAnsiTheme="minorHAnsi" w:cstheme="minorHAnsi"/>
          <w:sz w:val="22"/>
          <w:szCs w:val="22"/>
        </w:rPr>
        <w:t>Osoba upoważniona do kontaktu: ………………………………………………</w:t>
      </w:r>
    </w:p>
    <w:p w:rsidR="00BE3120" w:rsidRPr="00C645FE" w:rsidRDefault="00BE3120" w:rsidP="00BE3120">
      <w:pPr>
        <w:autoSpaceDE w:val="0"/>
        <w:autoSpaceDN w:val="0"/>
        <w:adjustRightInd w:val="0"/>
        <w:spacing w:before="120" w:after="120" w:line="360" w:lineRule="auto"/>
        <w:rPr>
          <w:rFonts w:asciiTheme="minorHAnsi" w:hAnsiTheme="minorHAnsi" w:cstheme="minorHAnsi"/>
          <w:sz w:val="22"/>
          <w:szCs w:val="22"/>
        </w:rPr>
      </w:pPr>
      <w:r w:rsidRPr="00C645FE">
        <w:rPr>
          <w:rFonts w:asciiTheme="minorHAnsi" w:hAnsiTheme="minorHAnsi" w:cstheme="minorHAnsi"/>
          <w:sz w:val="22"/>
          <w:szCs w:val="22"/>
        </w:rPr>
        <w:t>E-mail ..............................................................................................................</w:t>
      </w:r>
    </w:p>
    <w:p w:rsidR="00BE3120" w:rsidRPr="00C645FE" w:rsidRDefault="00BE3120" w:rsidP="00BE3120">
      <w:pPr>
        <w:pStyle w:val="NormalnyWeb"/>
        <w:spacing w:line="280" w:lineRule="atLeast"/>
        <w:jc w:val="both"/>
        <w:rPr>
          <w:rFonts w:asciiTheme="minorHAnsi" w:hAnsiTheme="minorHAnsi" w:cstheme="minorHAnsi"/>
          <w:sz w:val="22"/>
          <w:szCs w:val="22"/>
        </w:rPr>
      </w:pPr>
    </w:p>
    <w:p w:rsidR="00BE3120" w:rsidRPr="00C645FE" w:rsidRDefault="00BE3120" w:rsidP="00BE3120">
      <w:pPr>
        <w:pStyle w:val="NormalnyWeb"/>
        <w:spacing w:line="280" w:lineRule="atLeast"/>
        <w:jc w:val="both"/>
        <w:rPr>
          <w:rFonts w:asciiTheme="minorHAnsi" w:hAnsiTheme="minorHAnsi" w:cstheme="minorHAnsi"/>
          <w:sz w:val="22"/>
          <w:szCs w:val="22"/>
        </w:rPr>
      </w:pPr>
    </w:p>
    <w:p w:rsidR="00BE3120" w:rsidRPr="00C645FE" w:rsidRDefault="00BE3120" w:rsidP="00BE3120">
      <w:pPr>
        <w:pStyle w:val="NormalnyWeb"/>
        <w:spacing w:line="280" w:lineRule="atLeast"/>
        <w:jc w:val="both"/>
        <w:rPr>
          <w:rFonts w:asciiTheme="minorHAnsi" w:hAnsiTheme="minorHAnsi" w:cstheme="minorHAnsi"/>
          <w:bCs/>
          <w:sz w:val="22"/>
          <w:szCs w:val="22"/>
        </w:rPr>
      </w:pPr>
      <w:r w:rsidRPr="00C645FE">
        <w:rPr>
          <w:rFonts w:asciiTheme="minorHAnsi" w:hAnsiTheme="minorHAnsi" w:cstheme="minorHAnsi"/>
          <w:sz w:val="22"/>
          <w:szCs w:val="22"/>
        </w:rPr>
        <w:t>Nazwa i siedziba Zamawiającego:</w:t>
      </w:r>
      <w:r w:rsidRPr="00C645FE">
        <w:rPr>
          <w:rFonts w:asciiTheme="minorHAnsi" w:hAnsiTheme="minorHAnsi" w:cstheme="minorHAnsi"/>
          <w:bCs/>
          <w:sz w:val="22"/>
          <w:szCs w:val="22"/>
        </w:rPr>
        <w:t xml:space="preserve"> </w:t>
      </w:r>
    </w:p>
    <w:p w:rsidR="00681140" w:rsidRPr="00C645FE" w:rsidRDefault="00681140" w:rsidP="00681140">
      <w:pPr>
        <w:pStyle w:val="Default"/>
        <w:jc w:val="center"/>
        <w:rPr>
          <w:rFonts w:asciiTheme="minorHAnsi" w:hAnsiTheme="minorHAnsi" w:cstheme="minorHAnsi"/>
          <w:b/>
          <w:bCs/>
          <w:color w:val="auto"/>
          <w:sz w:val="22"/>
          <w:szCs w:val="22"/>
        </w:rPr>
      </w:pPr>
      <w:r w:rsidRPr="00C645FE">
        <w:rPr>
          <w:rFonts w:asciiTheme="minorHAnsi" w:hAnsiTheme="minorHAnsi" w:cstheme="minorHAnsi"/>
          <w:b/>
          <w:bCs/>
          <w:color w:val="auto"/>
          <w:sz w:val="22"/>
          <w:szCs w:val="22"/>
        </w:rPr>
        <w:t>Zespół Szkół Nr 3 im. Mikołaja Kopernika w Łańcucie</w:t>
      </w:r>
    </w:p>
    <w:p w:rsidR="00681140" w:rsidRPr="00C645FE" w:rsidRDefault="00681140" w:rsidP="00681140">
      <w:pPr>
        <w:pStyle w:val="Default"/>
        <w:jc w:val="center"/>
        <w:rPr>
          <w:rFonts w:asciiTheme="minorHAnsi" w:hAnsiTheme="minorHAnsi" w:cstheme="minorHAnsi"/>
          <w:b/>
          <w:bCs/>
          <w:color w:val="auto"/>
          <w:sz w:val="22"/>
          <w:szCs w:val="22"/>
        </w:rPr>
      </w:pPr>
      <w:r w:rsidRPr="00C645FE">
        <w:rPr>
          <w:rFonts w:asciiTheme="minorHAnsi" w:hAnsiTheme="minorHAnsi" w:cstheme="minorHAnsi"/>
          <w:b/>
          <w:bCs/>
          <w:color w:val="auto"/>
          <w:sz w:val="22"/>
          <w:szCs w:val="22"/>
        </w:rPr>
        <w:t>adres: 37- 100 Łańcut,  ul. Farna 10</w:t>
      </w:r>
    </w:p>
    <w:p w:rsidR="00BE3120" w:rsidRPr="00C645FE" w:rsidRDefault="00BE3120" w:rsidP="00681140">
      <w:pPr>
        <w:pStyle w:val="Default"/>
        <w:jc w:val="both"/>
        <w:rPr>
          <w:rFonts w:asciiTheme="minorHAnsi" w:hAnsiTheme="minorHAnsi" w:cstheme="minorHAnsi"/>
          <w:color w:val="auto"/>
          <w:sz w:val="22"/>
          <w:szCs w:val="22"/>
        </w:rPr>
      </w:pPr>
      <w:r w:rsidRPr="00C645FE">
        <w:rPr>
          <w:rFonts w:asciiTheme="minorHAnsi" w:hAnsiTheme="minorHAnsi" w:cstheme="minorHAnsi"/>
          <w:color w:val="auto"/>
          <w:sz w:val="22"/>
          <w:szCs w:val="22"/>
        </w:rPr>
        <w:t xml:space="preserve">Nawiązując do ogłoszenia o przetargu nieograniczonym </w:t>
      </w:r>
      <w:r w:rsidR="005F1A31" w:rsidRPr="00C645FE">
        <w:rPr>
          <w:rFonts w:asciiTheme="minorHAnsi" w:hAnsiTheme="minorHAnsi" w:cstheme="minorHAnsi"/>
          <w:b/>
          <w:bCs/>
          <w:color w:val="auto"/>
          <w:sz w:val="22"/>
          <w:szCs w:val="22"/>
        </w:rPr>
        <w:t xml:space="preserve">na przebudowę i remont budynku </w:t>
      </w:r>
      <w:r w:rsidR="005F1A31" w:rsidRPr="00C645FE">
        <w:rPr>
          <w:rFonts w:asciiTheme="minorHAnsi" w:hAnsiTheme="minorHAnsi" w:cstheme="minorHAnsi"/>
          <w:b/>
          <w:color w:val="auto"/>
          <w:sz w:val="22"/>
          <w:szCs w:val="22"/>
        </w:rPr>
        <w:t>Zespołu Szkół nr 3 w Łańcucie.</w:t>
      </w:r>
      <w:r w:rsidR="005F1A31" w:rsidRPr="00C645FE">
        <w:rPr>
          <w:rFonts w:asciiTheme="minorHAnsi" w:hAnsiTheme="minorHAnsi" w:cstheme="minorHAnsi"/>
          <w:b/>
          <w:color w:val="auto"/>
        </w:rPr>
        <w:t xml:space="preserve"> </w:t>
      </w:r>
      <w:r w:rsidRPr="00C645FE">
        <w:rPr>
          <w:rFonts w:asciiTheme="minorHAnsi" w:hAnsiTheme="minorHAnsi" w:cstheme="minorHAnsi"/>
          <w:color w:val="auto"/>
          <w:sz w:val="22"/>
          <w:szCs w:val="22"/>
        </w:rPr>
        <w:t>oferujemy wykonanie przedmiotu zamówienia w zakresie objętym specyfikacją istotnych warunków zamówienia na następujących zasadach:</w:t>
      </w:r>
    </w:p>
    <w:p w:rsidR="00BE3120" w:rsidRPr="00C645FE" w:rsidRDefault="00BE3120" w:rsidP="00BE3120">
      <w:pPr>
        <w:pStyle w:val="Default"/>
        <w:jc w:val="both"/>
        <w:rPr>
          <w:rFonts w:asciiTheme="minorHAnsi" w:hAnsiTheme="minorHAnsi" w:cstheme="minorHAnsi"/>
          <w:color w:val="auto"/>
          <w:sz w:val="22"/>
          <w:szCs w:val="22"/>
        </w:rPr>
      </w:pPr>
    </w:p>
    <w:p w:rsidR="00BE3120" w:rsidRPr="00C645FE" w:rsidRDefault="00BE3120" w:rsidP="006C01AC">
      <w:pPr>
        <w:pStyle w:val="Bezodstpw"/>
        <w:spacing w:line="360" w:lineRule="auto"/>
        <w:rPr>
          <w:rFonts w:asciiTheme="minorHAnsi" w:hAnsiTheme="minorHAnsi" w:cstheme="minorHAnsi"/>
          <w:sz w:val="22"/>
          <w:u w:val="single"/>
        </w:rPr>
      </w:pPr>
      <w:r w:rsidRPr="00C645FE">
        <w:rPr>
          <w:rFonts w:asciiTheme="minorHAnsi" w:hAnsiTheme="minorHAnsi" w:cstheme="minorHAnsi"/>
          <w:sz w:val="21"/>
          <w:szCs w:val="21"/>
          <w:u w:val="single"/>
        </w:rPr>
        <w:t xml:space="preserve">Kryterium I </w:t>
      </w:r>
      <w:r w:rsidR="004F45A4" w:rsidRPr="00C645FE">
        <w:rPr>
          <w:rFonts w:asciiTheme="minorHAnsi" w:hAnsiTheme="minorHAnsi" w:cstheme="minorHAnsi"/>
          <w:sz w:val="21"/>
          <w:szCs w:val="21"/>
          <w:u w:val="single"/>
        </w:rPr>
        <w:t>–</w:t>
      </w:r>
      <w:r w:rsidRPr="00C645FE">
        <w:rPr>
          <w:rFonts w:asciiTheme="minorHAnsi" w:hAnsiTheme="minorHAnsi" w:cstheme="minorHAnsi"/>
          <w:sz w:val="21"/>
          <w:szCs w:val="21"/>
          <w:u w:val="single"/>
        </w:rPr>
        <w:t xml:space="preserve"> </w:t>
      </w:r>
      <w:r w:rsidR="004F45A4" w:rsidRPr="00C645FE">
        <w:rPr>
          <w:rFonts w:asciiTheme="minorHAnsi" w:hAnsiTheme="minorHAnsi" w:cstheme="minorHAnsi"/>
          <w:sz w:val="21"/>
          <w:szCs w:val="21"/>
          <w:u w:val="single"/>
        </w:rPr>
        <w:t xml:space="preserve">CENA - </w:t>
      </w:r>
      <w:r w:rsidRPr="00C645FE">
        <w:rPr>
          <w:rFonts w:asciiTheme="minorHAnsi" w:hAnsiTheme="minorHAnsi" w:cstheme="minorHAnsi"/>
          <w:sz w:val="21"/>
          <w:szCs w:val="21"/>
          <w:u w:val="single"/>
        </w:rPr>
        <w:t>Koszt wykonania przedmiotu zamówienia o którym mowa w opisie przedmiotu zamówienia</w:t>
      </w:r>
      <w:r w:rsidRPr="00C645FE">
        <w:rPr>
          <w:rFonts w:asciiTheme="minorHAnsi" w:hAnsiTheme="minorHAnsi" w:cstheme="minorHAnsi"/>
          <w:sz w:val="22"/>
          <w:u w:val="single"/>
        </w:rPr>
        <w:t xml:space="preserve"> wynosi ........................................... zł z VAT,</w:t>
      </w:r>
    </w:p>
    <w:p w:rsidR="00BE3120" w:rsidRPr="00C645FE" w:rsidRDefault="00BE3120" w:rsidP="006C01AC">
      <w:pPr>
        <w:pStyle w:val="Bezodstpw"/>
        <w:spacing w:line="360" w:lineRule="auto"/>
        <w:rPr>
          <w:rFonts w:asciiTheme="minorHAnsi" w:hAnsiTheme="minorHAnsi" w:cstheme="minorHAnsi"/>
          <w:sz w:val="22"/>
          <w:u w:val="single"/>
        </w:rPr>
      </w:pPr>
      <w:r w:rsidRPr="00C645FE">
        <w:rPr>
          <w:rFonts w:asciiTheme="minorHAnsi" w:hAnsiTheme="minorHAnsi" w:cstheme="minorHAnsi"/>
          <w:sz w:val="22"/>
          <w:u w:val="single"/>
        </w:rPr>
        <w:t xml:space="preserve"> (słownie ...................................................................................................................) </w:t>
      </w:r>
    </w:p>
    <w:p w:rsidR="00BE3120" w:rsidRPr="00C645FE" w:rsidRDefault="00BE3120" w:rsidP="006C01AC">
      <w:pPr>
        <w:pStyle w:val="Bezodstpw"/>
        <w:spacing w:line="360" w:lineRule="auto"/>
        <w:rPr>
          <w:rFonts w:asciiTheme="minorHAnsi" w:hAnsiTheme="minorHAnsi" w:cstheme="minorHAnsi"/>
          <w:sz w:val="22"/>
        </w:rPr>
      </w:pPr>
      <w:r w:rsidRPr="00C645FE">
        <w:rPr>
          <w:rFonts w:asciiTheme="minorHAnsi" w:hAnsiTheme="minorHAnsi" w:cstheme="minorHAnsi"/>
          <w:sz w:val="22"/>
        </w:rPr>
        <w:t xml:space="preserve">Kryterium II – </w:t>
      </w:r>
      <w:r w:rsidR="004F45A4" w:rsidRPr="00C645FE">
        <w:rPr>
          <w:rFonts w:asciiTheme="minorHAnsi" w:hAnsiTheme="minorHAnsi" w:cstheme="minorHAnsi"/>
          <w:sz w:val="22"/>
          <w:szCs w:val="22"/>
        </w:rPr>
        <w:t xml:space="preserve">okres </w:t>
      </w:r>
      <w:r w:rsidR="005C6E53" w:rsidRPr="00C645FE">
        <w:rPr>
          <w:rFonts w:asciiTheme="minorHAnsi" w:hAnsiTheme="minorHAnsi" w:cstheme="minorHAnsi"/>
          <w:sz w:val="22"/>
          <w:szCs w:val="22"/>
        </w:rPr>
        <w:t>rękojmi</w:t>
      </w:r>
      <w:r w:rsidR="006A6B51" w:rsidRPr="00C645FE">
        <w:rPr>
          <w:rFonts w:asciiTheme="minorHAnsi" w:hAnsiTheme="minorHAnsi" w:cstheme="minorHAnsi"/>
          <w:sz w:val="22"/>
          <w:szCs w:val="22"/>
        </w:rPr>
        <w:t xml:space="preserve"> </w:t>
      </w:r>
      <w:r w:rsidR="004F45A4" w:rsidRPr="00C645FE">
        <w:rPr>
          <w:rFonts w:asciiTheme="minorHAnsi" w:hAnsiTheme="minorHAnsi" w:cstheme="minorHAnsi"/>
          <w:sz w:val="22"/>
          <w:szCs w:val="22"/>
        </w:rPr>
        <w:t xml:space="preserve">wynosi </w:t>
      </w:r>
      <w:r w:rsidRPr="00C645FE">
        <w:rPr>
          <w:rFonts w:asciiTheme="minorHAnsi" w:hAnsiTheme="minorHAnsi" w:cstheme="minorHAnsi"/>
          <w:sz w:val="22"/>
        </w:rPr>
        <w:t>…………….</w:t>
      </w:r>
      <w:r w:rsidR="004F45A4" w:rsidRPr="00C645FE">
        <w:rPr>
          <w:rFonts w:asciiTheme="minorHAnsi" w:hAnsiTheme="minorHAnsi" w:cstheme="minorHAnsi"/>
          <w:sz w:val="22"/>
          <w:szCs w:val="22"/>
        </w:rPr>
        <w:t xml:space="preserve"> </w:t>
      </w:r>
      <w:r w:rsidR="005C6E53" w:rsidRPr="00C645FE">
        <w:rPr>
          <w:rFonts w:asciiTheme="minorHAnsi" w:hAnsiTheme="minorHAnsi" w:cstheme="minorHAnsi"/>
          <w:sz w:val="22"/>
          <w:szCs w:val="22"/>
        </w:rPr>
        <w:t>2</w:t>
      </w:r>
      <w:r w:rsidR="00E57CEE" w:rsidRPr="00C645FE">
        <w:rPr>
          <w:rFonts w:asciiTheme="minorHAnsi" w:hAnsiTheme="minorHAnsi" w:cstheme="minorHAnsi"/>
          <w:sz w:val="22"/>
          <w:szCs w:val="22"/>
        </w:rPr>
        <w:t>4</w:t>
      </w:r>
      <w:r w:rsidR="003E77AE" w:rsidRPr="00C645FE">
        <w:rPr>
          <w:rFonts w:asciiTheme="minorHAnsi" w:hAnsiTheme="minorHAnsi" w:cstheme="minorHAnsi"/>
          <w:sz w:val="22"/>
          <w:szCs w:val="22"/>
        </w:rPr>
        <w:t xml:space="preserve">/ </w:t>
      </w:r>
      <w:r w:rsidR="005C6E53" w:rsidRPr="00C645FE">
        <w:rPr>
          <w:rFonts w:asciiTheme="minorHAnsi" w:hAnsiTheme="minorHAnsi" w:cstheme="minorHAnsi"/>
          <w:sz w:val="22"/>
          <w:szCs w:val="22"/>
        </w:rPr>
        <w:t>3</w:t>
      </w:r>
      <w:r w:rsidR="00E57CEE" w:rsidRPr="00C645FE">
        <w:rPr>
          <w:rFonts w:asciiTheme="minorHAnsi" w:hAnsiTheme="minorHAnsi" w:cstheme="minorHAnsi"/>
          <w:sz w:val="22"/>
          <w:szCs w:val="22"/>
        </w:rPr>
        <w:t>0</w:t>
      </w:r>
      <w:r w:rsidR="003E77AE" w:rsidRPr="00C645FE">
        <w:rPr>
          <w:rFonts w:asciiTheme="minorHAnsi" w:hAnsiTheme="minorHAnsi" w:cstheme="minorHAnsi"/>
          <w:sz w:val="22"/>
          <w:szCs w:val="22"/>
        </w:rPr>
        <w:t xml:space="preserve"> / </w:t>
      </w:r>
      <w:r w:rsidR="00E57CEE" w:rsidRPr="00C645FE">
        <w:rPr>
          <w:rFonts w:asciiTheme="minorHAnsi" w:hAnsiTheme="minorHAnsi" w:cstheme="minorHAnsi"/>
          <w:sz w:val="22"/>
          <w:szCs w:val="22"/>
        </w:rPr>
        <w:t>36</w:t>
      </w:r>
      <w:r w:rsidR="003E77AE" w:rsidRPr="00C645FE">
        <w:rPr>
          <w:rFonts w:asciiTheme="minorHAnsi" w:hAnsiTheme="minorHAnsi" w:cstheme="minorHAnsi"/>
          <w:sz w:val="22"/>
          <w:szCs w:val="22"/>
        </w:rPr>
        <w:t xml:space="preserve"> / </w:t>
      </w:r>
      <w:r w:rsidR="00E57CEE" w:rsidRPr="00C645FE">
        <w:rPr>
          <w:rFonts w:asciiTheme="minorHAnsi" w:hAnsiTheme="minorHAnsi" w:cstheme="minorHAnsi"/>
          <w:sz w:val="22"/>
          <w:szCs w:val="22"/>
        </w:rPr>
        <w:t>42</w:t>
      </w:r>
      <w:r w:rsidR="003E77AE" w:rsidRPr="00C645FE">
        <w:rPr>
          <w:rFonts w:asciiTheme="minorHAnsi" w:hAnsiTheme="minorHAnsi" w:cstheme="minorHAnsi"/>
          <w:sz w:val="22"/>
          <w:szCs w:val="22"/>
        </w:rPr>
        <w:t xml:space="preserve"> / </w:t>
      </w:r>
      <w:r w:rsidR="00E57CEE" w:rsidRPr="00C645FE">
        <w:rPr>
          <w:rFonts w:asciiTheme="minorHAnsi" w:hAnsiTheme="minorHAnsi" w:cstheme="minorHAnsi"/>
          <w:sz w:val="22"/>
          <w:szCs w:val="22"/>
        </w:rPr>
        <w:t>48 miesięcy</w:t>
      </w:r>
      <w:r w:rsidR="003E77AE" w:rsidRPr="00C645FE">
        <w:rPr>
          <w:rFonts w:asciiTheme="minorHAnsi" w:hAnsiTheme="minorHAnsi" w:cstheme="minorHAnsi"/>
          <w:sz w:val="22"/>
          <w:szCs w:val="22"/>
        </w:rPr>
        <w:t xml:space="preserve"> (zaznaczyć właściwe)</w:t>
      </w:r>
      <w:r w:rsidRPr="00C645FE">
        <w:rPr>
          <w:rFonts w:asciiTheme="minorHAnsi" w:hAnsiTheme="minorHAnsi" w:cstheme="minorHAnsi"/>
          <w:sz w:val="22"/>
        </w:rPr>
        <w:t>.</w:t>
      </w:r>
    </w:p>
    <w:p w:rsidR="00BE3120" w:rsidRPr="00C645FE" w:rsidRDefault="00BE3120" w:rsidP="0017660B">
      <w:pPr>
        <w:pStyle w:val="NormalnyWeb"/>
        <w:numPr>
          <w:ilvl w:val="0"/>
          <w:numId w:val="9"/>
        </w:numPr>
        <w:tabs>
          <w:tab w:val="left" w:pos="360"/>
        </w:tabs>
        <w:autoSpaceDE/>
        <w:autoSpaceDN/>
        <w:adjustRightInd/>
        <w:spacing w:before="120" w:after="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 xml:space="preserve">Oświadczamy, że przedmiot zamówienia wykonamy na warunkach określonych w SIWZ. Termin wykonania zamówienia oraz warunki płatności – zgodne z zapisami przedstawionymi w SIWZ i istotnymi postanowieniami umowy. </w:t>
      </w:r>
    </w:p>
    <w:p w:rsidR="00C17995" w:rsidRPr="00C645FE" w:rsidRDefault="00BE3120" w:rsidP="00280E82">
      <w:pPr>
        <w:pStyle w:val="Tekstpodstawowy3"/>
        <w:numPr>
          <w:ilvl w:val="0"/>
          <w:numId w:val="9"/>
        </w:numPr>
        <w:spacing w:before="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Oświadczamy, że w ramach realizacji przedmiotu zamówienia czynności</w:t>
      </w:r>
      <w:r w:rsidR="00C17995" w:rsidRPr="00C645FE">
        <w:rPr>
          <w:rFonts w:asciiTheme="minorHAnsi" w:hAnsiTheme="minorHAnsi" w:cstheme="minorHAnsi"/>
          <w:sz w:val="22"/>
          <w:szCs w:val="22"/>
        </w:rPr>
        <w:t>,</w:t>
      </w:r>
      <w:r w:rsidRPr="00C645FE">
        <w:rPr>
          <w:rFonts w:asciiTheme="minorHAnsi" w:hAnsiTheme="minorHAnsi" w:cstheme="minorHAnsi"/>
          <w:sz w:val="22"/>
          <w:szCs w:val="22"/>
        </w:rPr>
        <w:t xml:space="preserve"> </w:t>
      </w:r>
      <w:r w:rsidR="00C17995" w:rsidRPr="00C645FE">
        <w:rPr>
          <w:rFonts w:asciiTheme="minorHAnsi" w:hAnsiTheme="minorHAnsi" w:cstheme="minorHAnsi"/>
          <w:sz w:val="22"/>
          <w:szCs w:val="22"/>
        </w:rPr>
        <w:t>których wykonanie będzie polegać na wykonywaniu pracy w sposób określony w art. 22 § 1 ustawy z dnia 26 czerwca 1976 r. Kodeks pracy (</w:t>
      </w:r>
      <w:proofErr w:type="spellStart"/>
      <w:r w:rsidR="00C17995" w:rsidRPr="00C645FE">
        <w:rPr>
          <w:rFonts w:asciiTheme="minorHAnsi" w:hAnsiTheme="minorHAnsi" w:cstheme="minorHAnsi"/>
          <w:sz w:val="22"/>
          <w:szCs w:val="22"/>
        </w:rPr>
        <w:t>t.j</w:t>
      </w:r>
      <w:proofErr w:type="spellEnd"/>
      <w:r w:rsidR="00C17995" w:rsidRPr="00C645FE">
        <w:rPr>
          <w:rFonts w:asciiTheme="minorHAnsi" w:hAnsiTheme="minorHAnsi" w:cstheme="minorHAnsi"/>
          <w:sz w:val="22"/>
          <w:szCs w:val="22"/>
        </w:rPr>
        <w:t xml:space="preserve">. Dz.U. z 2015 r. poz. 1066 z późn.zm.) </w:t>
      </w:r>
      <w:r w:rsidR="001670C4" w:rsidRPr="00C645FE">
        <w:rPr>
          <w:rFonts w:asciiTheme="minorHAnsi" w:hAnsiTheme="minorHAnsi" w:cstheme="minorHAnsi"/>
          <w:sz w:val="22"/>
          <w:szCs w:val="22"/>
        </w:rPr>
        <w:t xml:space="preserve">dotyczące w szczególności: </w:t>
      </w:r>
      <w:r w:rsidR="00280E82" w:rsidRPr="00C645FE">
        <w:rPr>
          <w:rFonts w:ascii="Calibri" w:hAnsi="Calibri" w:cs="Tahoma"/>
          <w:sz w:val="22"/>
          <w:szCs w:val="22"/>
        </w:rPr>
        <w:t>robót rozbiórkowych, robót wykończeniowych wewnątrz i zewnątrz budynku, wykonywanie pokryć i konstrukcji dachowych, robót malarskich, robót murarskich i tynkarskich, ogólnych prac budowlanych i innych robót towarzyszących, niezbędnych do prawidłowej realizacji inwestycji,</w:t>
      </w:r>
      <w:r w:rsidR="001670C4" w:rsidRPr="00C645FE">
        <w:rPr>
          <w:rFonts w:asciiTheme="minorHAnsi" w:hAnsiTheme="minorHAnsi" w:cstheme="minorHAnsi"/>
          <w:sz w:val="22"/>
          <w:szCs w:val="22"/>
        </w:rPr>
        <w:t>,</w:t>
      </w:r>
      <w:r w:rsidR="00C17995" w:rsidRPr="00C645FE">
        <w:rPr>
          <w:rFonts w:asciiTheme="minorHAnsi" w:hAnsiTheme="minorHAnsi" w:cstheme="minorHAnsi"/>
          <w:sz w:val="22"/>
          <w:szCs w:val="22"/>
        </w:rPr>
        <w:t xml:space="preserve"> były wykonywane przez osoby zatrudnione na umowy o pracę w rozumieniu przepisów ustawy z dnia 26 czerwca 1976 r. Kodeks pracy (</w:t>
      </w:r>
      <w:proofErr w:type="spellStart"/>
      <w:r w:rsidR="00C17995" w:rsidRPr="00C645FE">
        <w:rPr>
          <w:rFonts w:asciiTheme="minorHAnsi" w:hAnsiTheme="minorHAnsi" w:cstheme="minorHAnsi"/>
          <w:sz w:val="22"/>
          <w:szCs w:val="22"/>
        </w:rPr>
        <w:t>t.j</w:t>
      </w:r>
      <w:proofErr w:type="spellEnd"/>
      <w:r w:rsidR="00C17995" w:rsidRPr="00C645FE">
        <w:rPr>
          <w:rFonts w:asciiTheme="minorHAnsi" w:hAnsiTheme="minorHAnsi" w:cstheme="minorHAnsi"/>
          <w:sz w:val="22"/>
          <w:szCs w:val="22"/>
        </w:rPr>
        <w:t>. Dz.U. z 2015 r. poz. 1066 z późn.zm.).</w:t>
      </w:r>
    </w:p>
    <w:p w:rsidR="00BE3120" w:rsidRPr="00C645FE" w:rsidRDefault="00BE3120" w:rsidP="0017660B">
      <w:pPr>
        <w:pStyle w:val="NormalnyWeb"/>
        <w:numPr>
          <w:ilvl w:val="0"/>
          <w:numId w:val="9"/>
        </w:numPr>
        <w:autoSpaceDE/>
        <w:autoSpaceDN/>
        <w:adjustRightInd/>
        <w:spacing w:before="120" w:after="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Oświadczamy, że uważamy się za związanych niniejszą ofertą na czas wskazany w SIWZ.</w:t>
      </w:r>
    </w:p>
    <w:p w:rsidR="00BE3120" w:rsidRPr="00C645FE" w:rsidRDefault="00BE3120" w:rsidP="0017660B">
      <w:pPr>
        <w:pStyle w:val="NormalnyWeb"/>
        <w:numPr>
          <w:ilvl w:val="0"/>
          <w:numId w:val="9"/>
        </w:numPr>
        <w:autoSpaceDE/>
        <w:autoSpaceDN/>
        <w:adjustRightInd/>
        <w:spacing w:before="120" w:after="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Oświadczamy, że zawarty w SIWZ projekt umowy został  przez nas zaakceptowany i zobowiązujemy się, w przypadku wybrania naszej oferty, do zawarcia umowy na wyżej wymienionych warunkach w miejscu i terminie wyznaczonym przez zamawiającego.</w:t>
      </w:r>
    </w:p>
    <w:tbl>
      <w:tblPr>
        <w:tblW w:w="9253" w:type="dxa"/>
        <w:tblLayout w:type="fixed"/>
        <w:tblCellMar>
          <w:left w:w="70" w:type="dxa"/>
          <w:right w:w="70" w:type="dxa"/>
        </w:tblCellMar>
        <w:tblLook w:val="0000" w:firstRow="0" w:lastRow="0" w:firstColumn="0" w:lastColumn="0" w:noHBand="0" w:noVBand="0"/>
      </w:tblPr>
      <w:tblGrid>
        <w:gridCol w:w="9253"/>
      </w:tblGrid>
      <w:tr w:rsidR="00D816DF" w:rsidRPr="00C645FE" w:rsidTr="00D75728">
        <w:tc>
          <w:tcPr>
            <w:tcW w:w="9253" w:type="dxa"/>
          </w:tcPr>
          <w:p w:rsidR="00BE3120" w:rsidRPr="00C645FE" w:rsidRDefault="00BE3120" w:rsidP="0017660B">
            <w:pPr>
              <w:numPr>
                <w:ilvl w:val="0"/>
                <w:numId w:val="9"/>
              </w:numPr>
              <w:autoSpaceDE w:val="0"/>
              <w:autoSpaceDN w:val="0"/>
              <w:adjustRightInd w:val="0"/>
              <w:spacing w:before="120" w:after="120" w:line="360" w:lineRule="auto"/>
              <w:rPr>
                <w:rFonts w:asciiTheme="minorHAnsi" w:hAnsiTheme="minorHAnsi" w:cstheme="minorHAnsi"/>
                <w:sz w:val="22"/>
                <w:szCs w:val="22"/>
              </w:rPr>
            </w:pPr>
            <w:r w:rsidRPr="00C645FE">
              <w:rPr>
                <w:rFonts w:asciiTheme="minorHAnsi" w:hAnsiTheme="minorHAnsi" w:cstheme="minorHAnsi"/>
                <w:sz w:val="22"/>
                <w:szCs w:val="22"/>
              </w:rPr>
              <w:lastRenderedPageBreak/>
              <w:t>Oświadczamy, że sposób reprezentacji spółki/konsorcjum</w:t>
            </w:r>
            <w:r w:rsidRPr="00C645FE">
              <w:rPr>
                <w:rFonts w:asciiTheme="minorHAnsi" w:hAnsiTheme="minorHAnsi" w:cstheme="minorHAnsi"/>
                <w:sz w:val="22"/>
                <w:szCs w:val="22"/>
                <w:vertAlign w:val="superscript"/>
              </w:rPr>
              <w:footnoteReference w:id="1"/>
            </w:r>
            <w:r w:rsidRPr="00C645FE">
              <w:rPr>
                <w:rFonts w:asciiTheme="minorHAnsi" w:hAnsiTheme="minorHAnsi" w:cstheme="minorHAnsi"/>
                <w:sz w:val="22"/>
                <w:szCs w:val="22"/>
              </w:rPr>
              <w:t xml:space="preserve"> dla potrzeb niniejszego zamówienia jest następujący: .............................................................................................................</w:t>
            </w:r>
          </w:p>
          <w:p w:rsidR="00BE3120" w:rsidRPr="00C645FE" w:rsidRDefault="00BE3120" w:rsidP="0017660B">
            <w:pPr>
              <w:pStyle w:val="NormalnyWeb"/>
              <w:numPr>
                <w:ilvl w:val="0"/>
                <w:numId w:val="9"/>
              </w:numPr>
              <w:autoSpaceDE/>
              <w:autoSpaceDN/>
              <w:adjustRightInd/>
              <w:spacing w:before="120" w:after="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Oświadczamy, że załączone do oferty dokumenty opisują stan faktyczny i prawny aktualny na dzień otwarcia ofert.</w:t>
            </w:r>
          </w:p>
          <w:p w:rsidR="00BE3120" w:rsidRPr="00C645FE" w:rsidRDefault="00BE3120" w:rsidP="0017660B">
            <w:pPr>
              <w:widowControl w:val="0"/>
              <w:numPr>
                <w:ilvl w:val="0"/>
                <w:numId w:val="9"/>
              </w:numPr>
              <w:suppressAutoHyphens/>
              <w:autoSpaceDE w:val="0"/>
              <w:autoSpaceDN w:val="0"/>
              <w:adjustRightInd w:val="0"/>
              <w:spacing w:before="60" w:after="60"/>
              <w:jc w:val="both"/>
              <w:rPr>
                <w:rFonts w:asciiTheme="minorHAnsi" w:hAnsiTheme="minorHAnsi" w:cstheme="minorHAnsi"/>
                <w:sz w:val="22"/>
                <w:szCs w:val="22"/>
              </w:rPr>
            </w:pPr>
            <w:r w:rsidRPr="00C645FE">
              <w:rPr>
                <w:rFonts w:asciiTheme="minorHAnsi" w:hAnsiTheme="minorHAnsi" w:cstheme="minorHAnsi"/>
                <w:sz w:val="22"/>
                <w:szCs w:val="22"/>
              </w:rPr>
              <w:t>Oświadczamy, że zamówienie zrealizujemy samodzielnie</w:t>
            </w:r>
            <w:r w:rsidRPr="00C645FE">
              <w:rPr>
                <w:rStyle w:val="Odwoanieprzypisudolnego"/>
                <w:rFonts w:asciiTheme="minorHAnsi" w:hAnsiTheme="minorHAnsi" w:cstheme="minorHAnsi"/>
                <w:sz w:val="22"/>
                <w:szCs w:val="22"/>
              </w:rPr>
              <w:footnoteReference w:id="2"/>
            </w:r>
            <w:r w:rsidRPr="00C645FE">
              <w:rPr>
                <w:rFonts w:asciiTheme="minorHAnsi" w:hAnsiTheme="minorHAnsi" w:cstheme="minorHAnsi"/>
                <w:sz w:val="22"/>
                <w:szCs w:val="22"/>
              </w:rPr>
              <w:t>/przy udziale podwykonawców w następującym zakresie:</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after="60"/>
              <w:jc w:val="both"/>
              <w:rPr>
                <w:rFonts w:asciiTheme="minorHAnsi" w:hAnsiTheme="minorHAnsi" w:cstheme="minorHAnsi"/>
                <w:sz w:val="22"/>
                <w:szCs w:val="22"/>
              </w:rPr>
            </w:pPr>
            <w:r w:rsidRPr="00C645FE">
              <w:rPr>
                <w:rFonts w:asciiTheme="minorHAnsi" w:hAnsiTheme="minorHAnsi" w:cstheme="minorHAnsi"/>
                <w:sz w:val="22"/>
                <w:szCs w:val="22"/>
              </w:rPr>
              <w:t>___________________________________________________________________________</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after="60"/>
              <w:jc w:val="center"/>
              <w:rPr>
                <w:rFonts w:asciiTheme="minorHAnsi" w:hAnsiTheme="minorHAnsi" w:cstheme="minorHAnsi"/>
                <w:sz w:val="22"/>
                <w:szCs w:val="22"/>
                <w:vertAlign w:val="superscript"/>
              </w:rPr>
            </w:pPr>
            <w:r w:rsidRPr="00C645FE">
              <w:rPr>
                <w:rFonts w:asciiTheme="minorHAnsi" w:hAnsiTheme="minorHAnsi" w:cstheme="minorHAnsi"/>
                <w:sz w:val="22"/>
                <w:szCs w:val="22"/>
                <w:vertAlign w:val="superscript"/>
              </w:rPr>
              <w:t>(zakres powierzonych robót/ firma Podwykonawcy )</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after="60"/>
              <w:jc w:val="both"/>
              <w:rPr>
                <w:rFonts w:asciiTheme="minorHAnsi" w:hAnsiTheme="minorHAnsi" w:cstheme="minorHAnsi"/>
                <w:sz w:val="22"/>
                <w:szCs w:val="22"/>
              </w:rPr>
            </w:pPr>
            <w:r w:rsidRPr="00C645FE">
              <w:rPr>
                <w:rFonts w:asciiTheme="minorHAnsi" w:hAnsiTheme="minorHAnsi" w:cstheme="minorHAnsi"/>
                <w:sz w:val="22"/>
                <w:szCs w:val="22"/>
              </w:rPr>
              <w:t>___________________________________________________________________________</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after="60"/>
              <w:jc w:val="center"/>
              <w:rPr>
                <w:rFonts w:asciiTheme="minorHAnsi" w:hAnsiTheme="minorHAnsi" w:cstheme="minorHAnsi"/>
                <w:sz w:val="22"/>
                <w:szCs w:val="22"/>
                <w:vertAlign w:val="superscript"/>
              </w:rPr>
            </w:pPr>
            <w:r w:rsidRPr="00C645FE">
              <w:rPr>
                <w:rFonts w:asciiTheme="minorHAnsi" w:hAnsiTheme="minorHAnsi" w:cstheme="minorHAnsi"/>
                <w:sz w:val="22"/>
                <w:szCs w:val="22"/>
                <w:vertAlign w:val="superscript"/>
              </w:rPr>
              <w:t>(zakres powierzonych robót / firma Podwykonawcy)</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ind w:left="476" w:hanging="425"/>
              <w:jc w:val="both"/>
              <w:rPr>
                <w:rFonts w:asciiTheme="minorHAnsi" w:hAnsiTheme="minorHAnsi" w:cstheme="minorHAnsi"/>
                <w:sz w:val="22"/>
                <w:szCs w:val="22"/>
              </w:rPr>
            </w:pPr>
            <w:r w:rsidRPr="00C645FE">
              <w:rPr>
                <w:rFonts w:asciiTheme="minorHAnsi" w:hAnsiTheme="minorHAnsi" w:cstheme="minorHAnsi"/>
                <w:sz w:val="22"/>
                <w:szCs w:val="22"/>
              </w:rPr>
              <w:t>8.</w:t>
            </w:r>
            <w:r w:rsidRPr="00C645FE">
              <w:rPr>
                <w:rFonts w:asciiTheme="minorHAnsi" w:hAnsiTheme="minorHAnsi" w:cstheme="minorHAnsi"/>
                <w:sz w:val="22"/>
                <w:szCs w:val="22"/>
              </w:rPr>
              <w:tab/>
              <w:t>Oświadczamy, że oferta zawiera/</w:t>
            </w:r>
            <w:r w:rsidRPr="00C645FE">
              <w:rPr>
                <w:rStyle w:val="Odwoanieprzypisudolnego"/>
                <w:rFonts w:asciiTheme="minorHAnsi" w:hAnsiTheme="minorHAnsi" w:cstheme="minorHAnsi"/>
                <w:sz w:val="22"/>
                <w:szCs w:val="22"/>
              </w:rPr>
              <w:footnoteReference w:id="3"/>
            </w:r>
            <w:r w:rsidRPr="00C645FE">
              <w:rPr>
                <w:rFonts w:asciiTheme="minorHAnsi" w:hAnsiTheme="minorHAnsi" w:cstheme="minorHAnsi"/>
                <w:sz w:val="22"/>
                <w:szCs w:val="22"/>
              </w:rPr>
              <w:t xml:space="preserve">nie zawiera </w:t>
            </w:r>
            <w:r w:rsidRPr="00C645FE">
              <w:rPr>
                <w:rFonts w:asciiTheme="minorHAnsi" w:hAnsiTheme="minorHAnsi" w:cstheme="minorHAnsi"/>
                <w:bCs/>
                <w:sz w:val="22"/>
                <w:szCs w:val="22"/>
              </w:rPr>
              <w:t xml:space="preserve">informacje stanowiące tajemnicę przedsiębiorstwa </w:t>
            </w:r>
            <w:r w:rsidRPr="00C645FE">
              <w:rPr>
                <w:rFonts w:asciiTheme="minorHAnsi" w:hAnsiTheme="minorHAnsi" w:cstheme="minorHAnsi"/>
                <w:sz w:val="22"/>
                <w:szCs w:val="22"/>
              </w:rPr>
              <w:t xml:space="preserve">w rozumieniu </w:t>
            </w:r>
            <w:hyperlink r:id="rId14" w:history="1">
              <w:r w:rsidRPr="00C645FE">
                <w:rPr>
                  <w:rStyle w:val="Hipercze"/>
                  <w:rFonts w:asciiTheme="minorHAnsi" w:hAnsiTheme="minorHAnsi" w:cstheme="minorHAnsi"/>
                  <w:color w:val="auto"/>
                  <w:sz w:val="22"/>
                  <w:szCs w:val="22"/>
                </w:rPr>
                <w:t>art.11</w:t>
              </w:r>
            </w:hyperlink>
            <w:r w:rsidRPr="00C645FE">
              <w:rPr>
                <w:rFonts w:asciiTheme="minorHAnsi" w:hAnsiTheme="minorHAnsi" w:cstheme="minorHAnsi"/>
                <w:sz w:val="22"/>
                <w:szCs w:val="22"/>
              </w:rPr>
              <w:t xml:space="preserve"> ust.4 ustawy z dnia 16 kwietnia 1993 r. o zwalczaniu nieuczciwej konkurencji </w:t>
            </w:r>
            <w:r w:rsidRPr="00C645FE">
              <w:rPr>
                <w:rFonts w:asciiTheme="minorHAnsi" w:hAnsiTheme="minorHAnsi" w:cstheme="minorHAnsi"/>
                <w:i/>
                <w:iCs/>
                <w:sz w:val="22"/>
                <w:szCs w:val="22"/>
              </w:rPr>
              <w:t xml:space="preserve">(Dz. U. z 2003 r., Nr 153, poz. 1503 z </w:t>
            </w:r>
            <w:proofErr w:type="spellStart"/>
            <w:r w:rsidRPr="00C645FE">
              <w:rPr>
                <w:rFonts w:asciiTheme="minorHAnsi" w:hAnsiTheme="minorHAnsi" w:cstheme="minorHAnsi"/>
                <w:i/>
                <w:iCs/>
                <w:sz w:val="22"/>
                <w:szCs w:val="22"/>
              </w:rPr>
              <w:t>późn</w:t>
            </w:r>
            <w:proofErr w:type="spellEnd"/>
            <w:r w:rsidRPr="00C645FE">
              <w:rPr>
                <w:rFonts w:asciiTheme="minorHAnsi" w:hAnsiTheme="minorHAnsi" w:cstheme="minorHAnsi"/>
                <w:i/>
                <w:iCs/>
                <w:sz w:val="22"/>
                <w:szCs w:val="22"/>
              </w:rPr>
              <w:t>. zm.,)</w:t>
            </w:r>
            <w:r w:rsidRPr="00C645FE">
              <w:rPr>
                <w:rFonts w:asciiTheme="minorHAnsi" w:hAnsiTheme="minorHAnsi" w:cstheme="minorHAnsi"/>
                <w:bCs/>
                <w:sz w:val="22"/>
                <w:szCs w:val="22"/>
              </w:rPr>
              <w:t>. Informacje te zawarte są i zabezpieczone stosownie do opisu znajdującego się w rozdziale XVII ust. 15 SIWZ.</w:t>
            </w:r>
            <w:r w:rsidRPr="00C645FE">
              <w:rPr>
                <w:rFonts w:asciiTheme="minorHAnsi" w:hAnsiTheme="minorHAnsi" w:cstheme="minorHAnsi"/>
                <w:sz w:val="22"/>
                <w:szCs w:val="22"/>
              </w:rPr>
              <w:t xml:space="preserve"> </w:t>
            </w:r>
          </w:p>
        </w:tc>
      </w:tr>
      <w:tr w:rsidR="00D816DF" w:rsidRPr="00C645FE" w:rsidTr="00D75728">
        <w:tc>
          <w:tcPr>
            <w:tcW w:w="9253" w:type="dxa"/>
          </w:tcPr>
          <w:p w:rsidR="00BE3120" w:rsidRPr="00C645FE" w:rsidRDefault="00BE3120" w:rsidP="00D75728">
            <w:pPr>
              <w:widowControl w:val="0"/>
              <w:suppressAutoHyphens/>
              <w:autoSpaceDE w:val="0"/>
              <w:autoSpaceDN w:val="0"/>
              <w:adjustRightInd w:val="0"/>
              <w:spacing w:before="60"/>
              <w:ind w:left="476" w:hanging="425"/>
              <w:jc w:val="both"/>
              <w:rPr>
                <w:rFonts w:asciiTheme="minorHAnsi" w:hAnsiTheme="minorHAnsi" w:cstheme="minorHAnsi"/>
                <w:sz w:val="22"/>
                <w:szCs w:val="22"/>
              </w:rPr>
            </w:pPr>
            <w:r w:rsidRPr="00C645FE">
              <w:rPr>
                <w:rFonts w:asciiTheme="minorHAnsi" w:hAnsiTheme="minorHAnsi" w:cstheme="minorHAnsi"/>
                <w:sz w:val="22"/>
                <w:szCs w:val="22"/>
              </w:rPr>
              <w:t xml:space="preserve">9  Wszelką korespondencję w sprawie niniejszego postępowania należy kierować na adres: </w:t>
            </w:r>
          </w:p>
        </w:tc>
      </w:tr>
      <w:tr w:rsidR="00D816DF" w:rsidRPr="00C645FE" w:rsidTr="00D75728">
        <w:tc>
          <w:tcPr>
            <w:tcW w:w="9253" w:type="dxa"/>
          </w:tcPr>
          <w:p w:rsidR="00BE3120" w:rsidRPr="00C645FE" w:rsidRDefault="00BE3120" w:rsidP="00D75728">
            <w:pPr>
              <w:rPr>
                <w:rFonts w:asciiTheme="minorHAnsi" w:hAnsiTheme="minorHAnsi" w:cstheme="minorHAnsi"/>
                <w:sz w:val="22"/>
                <w:szCs w:val="22"/>
              </w:rPr>
            </w:pPr>
          </w:p>
          <w:p w:rsidR="00BE3120" w:rsidRPr="00C645FE" w:rsidRDefault="00BE3120" w:rsidP="00D75728">
            <w:pPr>
              <w:rPr>
                <w:rFonts w:asciiTheme="minorHAnsi" w:hAnsiTheme="minorHAnsi" w:cstheme="minorHAnsi"/>
              </w:rPr>
            </w:pPr>
            <w:r w:rsidRPr="00C645FE">
              <w:rPr>
                <w:rFonts w:asciiTheme="minorHAnsi" w:hAnsiTheme="minorHAnsi" w:cstheme="minorHAnsi"/>
                <w:sz w:val="22"/>
                <w:szCs w:val="22"/>
              </w:rPr>
              <w:t>..............................................................................................................</w:t>
            </w:r>
          </w:p>
        </w:tc>
      </w:tr>
    </w:tbl>
    <w:p w:rsidR="00BE3120" w:rsidRPr="00C645FE" w:rsidRDefault="00BE3120" w:rsidP="00BE3120">
      <w:pPr>
        <w:pStyle w:val="NormalnyWeb"/>
        <w:spacing w:before="120" w:after="120" w:line="280" w:lineRule="atLeast"/>
        <w:jc w:val="both"/>
        <w:rPr>
          <w:rFonts w:asciiTheme="minorHAnsi" w:hAnsiTheme="minorHAnsi" w:cstheme="minorHAnsi"/>
          <w:sz w:val="22"/>
          <w:szCs w:val="22"/>
        </w:rPr>
      </w:pPr>
      <w:r w:rsidRPr="00C645FE">
        <w:rPr>
          <w:rFonts w:asciiTheme="minorHAnsi" w:hAnsiTheme="minorHAnsi" w:cstheme="minorHAnsi"/>
          <w:sz w:val="22"/>
          <w:szCs w:val="22"/>
        </w:rPr>
        <w:t>10.</w:t>
      </w:r>
      <w:r w:rsidRPr="00C645FE">
        <w:rPr>
          <w:rFonts w:asciiTheme="minorHAnsi" w:hAnsiTheme="minorHAnsi" w:cstheme="minorHAnsi"/>
        </w:rPr>
        <w:t>Załącznikami do niniejszej oferty są:</w:t>
      </w:r>
    </w:p>
    <w:p w:rsidR="00BE3120" w:rsidRPr="00C645FE" w:rsidRDefault="00BE3120" w:rsidP="00BE3120">
      <w:pPr>
        <w:pStyle w:val="Bezodstpw"/>
        <w:ind w:left="360"/>
        <w:rPr>
          <w:rFonts w:asciiTheme="minorHAnsi" w:hAnsiTheme="minorHAnsi" w:cstheme="minorHAnsi"/>
          <w:sz w:val="22"/>
          <w:shd w:val="clear" w:color="auto" w:fill="FFFFFF"/>
        </w:rPr>
      </w:pPr>
      <w:r w:rsidRPr="00C645FE">
        <w:rPr>
          <w:rFonts w:asciiTheme="minorHAnsi" w:hAnsiTheme="minorHAnsi" w:cstheme="minorHAnsi"/>
          <w:sz w:val="22"/>
          <w:shd w:val="clear" w:color="auto" w:fill="FFFFFF"/>
        </w:rPr>
        <w:t>………</w:t>
      </w:r>
    </w:p>
    <w:p w:rsidR="00BE3120" w:rsidRPr="00C645FE" w:rsidRDefault="00BE3120" w:rsidP="00BE3120">
      <w:pPr>
        <w:pStyle w:val="Bezodstpw"/>
        <w:ind w:left="360"/>
        <w:rPr>
          <w:rFonts w:asciiTheme="minorHAnsi" w:hAnsiTheme="minorHAnsi" w:cstheme="minorHAnsi"/>
          <w:sz w:val="22"/>
          <w:shd w:val="clear" w:color="auto" w:fill="FFFFFF"/>
        </w:rPr>
      </w:pPr>
      <w:r w:rsidRPr="00C645FE">
        <w:rPr>
          <w:rFonts w:asciiTheme="minorHAnsi" w:hAnsiTheme="minorHAnsi" w:cstheme="minorHAnsi"/>
          <w:sz w:val="22"/>
          <w:shd w:val="clear" w:color="auto" w:fill="FFFFFF"/>
        </w:rPr>
        <w:t>……..</w:t>
      </w:r>
    </w:p>
    <w:p w:rsidR="00BE3120" w:rsidRPr="00C645FE" w:rsidRDefault="00BE3120" w:rsidP="00BE3120">
      <w:pPr>
        <w:pStyle w:val="NormalnyWeb"/>
        <w:ind w:left="357"/>
        <w:jc w:val="both"/>
        <w:rPr>
          <w:rFonts w:asciiTheme="minorHAnsi" w:hAnsiTheme="minorHAnsi" w:cstheme="minorHAnsi"/>
          <w:bCs/>
          <w:sz w:val="22"/>
          <w:szCs w:val="22"/>
          <w:u w:val="single"/>
        </w:rPr>
      </w:pPr>
    </w:p>
    <w:p w:rsidR="00BE3120" w:rsidRPr="00C645FE" w:rsidRDefault="00BE3120" w:rsidP="00BE3120">
      <w:pPr>
        <w:ind w:left="4956"/>
        <w:jc w:val="both"/>
        <w:rPr>
          <w:rFonts w:asciiTheme="minorHAnsi" w:hAnsiTheme="minorHAnsi" w:cstheme="minorHAnsi"/>
          <w:sz w:val="22"/>
          <w:szCs w:val="22"/>
        </w:rPr>
      </w:pPr>
    </w:p>
    <w:p w:rsidR="00BE3120" w:rsidRPr="00C645FE" w:rsidRDefault="00BE3120" w:rsidP="00BE3120">
      <w:pPr>
        <w:ind w:left="4956"/>
        <w:jc w:val="both"/>
        <w:rPr>
          <w:rFonts w:asciiTheme="minorHAnsi" w:hAnsiTheme="minorHAnsi" w:cstheme="minorHAnsi"/>
          <w:sz w:val="22"/>
          <w:szCs w:val="22"/>
        </w:rPr>
      </w:pPr>
    </w:p>
    <w:p w:rsidR="00BE3120" w:rsidRPr="00C645FE" w:rsidRDefault="00BE3120" w:rsidP="00BE3120">
      <w:pPr>
        <w:ind w:left="4956"/>
        <w:jc w:val="both"/>
        <w:rPr>
          <w:rFonts w:asciiTheme="minorHAnsi" w:hAnsiTheme="minorHAnsi" w:cstheme="minorHAnsi"/>
          <w:sz w:val="22"/>
          <w:szCs w:val="22"/>
        </w:rPr>
      </w:pPr>
    </w:p>
    <w:p w:rsidR="00BE3120" w:rsidRPr="00C645FE" w:rsidRDefault="00BE3120" w:rsidP="00BE3120">
      <w:pPr>
        <w:ind w:left="4956"/>
        <w:jc w:val="both"/>
        <w:rPr>
          <w:rFonts w:asciiTheme="minorHAnsi" w:hAnsiTheme="minorHAnsi" w:cstheme="minorHAnsi"/>
          <w:sz w:val="22"/>
          <w:szCs w:val="22"/>
        </w:rPr>
      </w:pPr>
    </w:p>
    <w:p w:rsidR="00BE3120" w:rsidRPr="00C645FE" w:rsidRDefault="00BE3120" w:rsidP="00BE3120">
      <w:pPr>
        <w:ind w:left="4956"/>
        <w:jc w:val="both"/>
        <w:rPr>
          <w:rFonts w:asciiTheme="minorHAnsi" w:hAnsiTheme="minorHAnsi" w:cstheme="minorHAnsi"/>
          <w:sz w:val="22"/>
          <w:szCs w:val="22"/>
        </w:rPr>
      </w:pPr>
      <w:r w:rsidRPr="00C645FE">
        <w:rPr>
          <w:rFonts w:asciiTheme="minorHAnsi" w:hAnsiTheme="minorHAnsi" w:cstheme="minorHAnsi"/>
          <w:sz w:val="22"/>
          <w:szCs w:val="22"/>
        </w:rPr>
        <w:t>…………………………………………..</w:t>
      </w:r>
    </w:p>
    <w:p w:rsidR="00BE3120" w:rsidRPr="00C645FE" w:rsidRDefault="00BE3120" w:rsidP="00BE3120">
      <w:pPr>
        <w:ind w:left="4956"/>
        <w:jc w:val="both"/>
        <w:rPr>
          <w:rFonts w:asciiTheme="minorHAnsi" w:hAnsiTheme="minorHAnsi" w:cstheme="minorHAnsi"/>
          <w:sz w:val="22"/>
          <w:szCs w:val="22"/>
        </w:rPr>
      </w:pPr>
      <w:r w:rsidRPr="00C645FE">
        <w:rPr>
          <w:rFonts w:asciiTheme="minorHAnsi" w:hAnsiTheme="minorHAnsi" w:cstheme="minorHAnsi"/>
          <w:sz w:val="22"/>
          <w:szCs w:val="22"/>
        </w:rPr>
        <w:t>Podpisano</w:t>
      </w:r>
    </w:p>
    <w:p w:rsidR="00BE3120" w:rsidRPr="00C645FE" w:rsidRDefault="00BE3120" w:rsidP="00BE3120">
      <w:pPr>
        <w:ind w:left="4956"/>
        <w:jc w:val="both"/>
        <w:rPr>
          <w:rFonts w:asciiTheme="minorHAnsi" w:hAnsiTheme="minorHAnsi" w:cstheme="minorHAnsi"/>
          <w:sz w:val="22"/>
          <w:szCs w:val="22"/>
        </w:rPr>
      </w:pPr>
      <w:r w:rsidRPr="00C645FE">
        <w:rPr>
          <w:rFonts w:asciiTheme="minorHAnsi" w:hAnsiTheme="minorHAnsi" w:cstheme="minorHAnsi"/>
          <w:sz w:val="22"/>
          <w:szCs w:val="22"/>
        </w:rPr>
        <w:t>(upoważniony przedstawiciel wykonawcy)</w:t>
      </w:r>
    </w:p>
    <w:p w:rsidR="00BE3120" w:rsidRPr="00C645FE" w:rsidRDefault="00BE3120" w:rsidP="00BE3120">
      <w:pPr>
        <w:jc w:val="both"/>
        <w:rPr>
          <w:rFonts w:asciiTheme="minorHAnsi" w:hAnsiTheme="minorHAnsi" w:cstheme="minorHAnsi"/>
          <w:sz w:val="22"/>
          <w:szCs w:val="22"/>
        </w:rPr>
      </w:pPr>
    </w:p>
    <w:p w:rsidR="00BE3120" w:rsidRPr="00C645FE" w:rsidRDefault="00BE3120" w:rsidP="00BE3120">
      <w:pPr>
        <w:jc w:val="both"/>
        <w:rPr>
          <w:rFonts w:asciiTheme="minorHAnsi" w:hAnsiTheme="minorHAnsi" w:cstheme="minorHAnsi"/>
          <w:bCs/>
          <w:sz w:val="20"/>
          <w:szCs w:val="20"/>
        </w:rPr>
      </w:pPr>
      <w:r w:rsidRPr="00C645FE">
        <w:rPr>
          <w:rFonts w:asciiTheme="minorHAnsi" w:hAnsiTheme="minorHAnsi" w:cstheme="minorHAnsi"/>
          <w:sz w:val="20"/>
          <w:szCs w:val="20"/>
        </w:rPr>
        <w:t xml:space="preserve">UWAGA !!! </w:t>
      </w:r>
      <w:r w:rsidRPr="00C645FE">
        <w:rPr>
          <w:rFonts w:asciiTheme="minorHAnsi" w:hAnsiTheme="minorHAnsi" w:cstheme="minorHAnsi"/>
          <w:bCs/>
          <w:sz w:val="20"/>
          <w:szCs w:val="20"/>
        </w:rPr>
        <w:t xml:space="preserve">w miejscu „nazwa i adres wykonawcy” należy wpisać </w:t>
      </w:r>
      <w:r w:rsidRPr="00C645FE">
        <w:rPr>
          <w:rFonts w:asciiTheme="minorHAnsi" w:hAnsiTheme="minorHAnsi" w:cstheme="minorHAnsi"/>
          <w:bCs/>
          <w:sz w:val="20"/>
          <w:szCs w:val="20"/>
          <w:u w:val="single"/>
        </w:rPr>
        <w:t>dane dotyczące wszystkich podmiotów wspólnie ubiegających się o zamówienie</w:t>
      </w:r>
      <w:r w:rsidRPr="00C645FE">
        <w:rPr>
          <w:rFonts w:asciiTheme="minorHAnsi" w:hAnsiTheme="minorHAnsi" w:cstheme="minorHAnsi"/>
          <w:bCs/>
          <w:sz w:val="20"/>
          <w:szCs w:val="20"/>
        </w:rPr>
        <w:t xml:space="preserve">,(wspólników </w:t>
      </w:r>
      <w:proofErr w:type="spellStart"/>
      <w:r w:rsidRPr="00C645FE">
        <w:rPr>
          <w:rFonts w:asciiTheme="minorHAnsi" w:hAnsiTheme="minorHAnsi" w:cstheme="minorHAnsi"/>
          <w:bCs/>
          <w:sz w:val="20"/>
          <w:szCs w:val="20"/>
        </w:rPr>
        <w:t>s.c</w:t>
      </w:r>
      <w:proofErr w:type="spellEnd"/>
      <w:r w:rsidRPr="00C645FE">
        <w:rPr>
          <w:rFonts w:asciiTheme="minorHAnsi" w:hAnsiTheme="minorHAnsi" w:cstheme="minorHAnsi"/>
          <w:bCs/>
          <w:sz w:val="20"/>
          <w:szCs w:val="20"/>
        </w:rPr>
        <w:t xml:space="preserve"> , konsorcjantów) a nie tylko pełnomocnika.</w:t>
      </w:r>
    </w:p>
    <w:p w:rsidR="00BE3120" w:rsidRPr="00C645FE" w:rsidRDefault="00BE3120" w:rsidP="00BE3120">
      <w:pPr>
        <w:pStyle w:val="NormalnyWeb"/>
        <w:jc w:val="both"/>
        <w:rPr>
          <w:rFonts w:asciiTheme="minorHAnsi" w:hAnsiTheme="minorHAnsi" w:cstheme="minorHAnsi"/>
          <w:sz w:val="20"/>
          <w:szCs w:val="20"/>
        </w:rPr>
      </w:pPr>
      <w:r w:rsidRPr="00C645FE">
        <w:rPr>
          <w:rFonts w:asciiTheme="minorHAnsi" w:hAnsiTheme="minorHAnsi" w:cstheme="minorHAnsi"/>
          <w:sz w:val="20"/>
          <w:szCs w:val="20"/>
        </w:rPr>
        <w:t>*w przypadku składania oferty wspólnej przez kilku wykonawców, oświadczenie składa każdy z wykonawców ubiegających się wspólnie o udzielenie zamówienia lub upoważniony przez nich Wykonawca</w:t>
      </w:r>
    </w:p>
    <w:p w:rsidR="00BE3120" w:rsidRPr="00C645FE" w:rsidRDefault="00BE3120" w:rsidP="00BE3120">
      <w:pPr>
        <w:pStyle w:val="NormalnyWeb"/>
        <w:spacing w:line="280" w:lineRule="atLeast"/>
        <w:jc w:val="right"/>
        <w:rPr>
          <w:rFonts w:asciiTheme="minorHAnsi" w:hAnsiTheme="minorHAnsi" w:cstheme="minorHAnsi"/>
          <w:bCs/>
          <w:sz w:val="22"/>
          <w:szCs w:val="22"/>
        </w:rPr>
      </w:pPr>
      <w:r w:rsidRPr="00C645FE">
        <w:rPr>
          <w:rFonts w:asciiTheme="minorHAnsi" w:hAnsiTheme="minorHAnsi" w:cstheme="minorHAnsi"/>
          <w:bCs/>
          <w:sz w:val="22"/>
          <w:szCs w:val="22"/>
        </w:rPr>
        <w:br w:type="column"/>
      </w:r>
      <w:r w:rsidRPr="00C645FE">
        <w:rPr>
          <w:rFonts w:asciiTheme="minorHAnsi" w:hAnsiTheme="minorHAnsi" w:cstheme="minorHAnsi"/>
          <w:bCs/>
          <w:sz w:val="22"/>
          <w:szCs w:val="22"/>
        </w:rPr>
        <w:lastRenderedPageBreak/>
        <w:t>Załącznik nr 3 do SIWZ</w:t>
      </w:r>
    </w:p>
    <w:p w:rsidR="00BE3120" w:rsidRPr="00C645FE" w:rsidRDefault="00BE3120" w:rsidP="00BE3120">
      <w:pPr>
        <w:autoSpaceDE w:val="0"/>
        <w:autoSpaceDN w:val="0"/>
        <w:adjustRightInd w:val="0"/>
        <w:jc w:val="center"/>
        <w:rPr>
          <w:rFonts w:asciiTheme="minorHAnsi" w:hAnsiTheme="minorHAnsi" w:cstheme="minorHAnsi"/>
          <w:b/>
          <w:bCs/>
          <w:sz w:val="22"/>
          <w:szCs w:val="22"/>
        </w:rPr>
      </w:pPr>
      <w:r w:rsidRPr="00C645FE">
        <w:rPr>
          <w:rFonts w:asciiTheme="minorHAnsi" w:hAnsiTheme="minorHAnsi" w:cstheme="minorHAnsi"/>
          <w:b/>
          <w:bCs/>
          <w:sz w:val="22"/>
          <w:szCs w:val="22"/>
        </w:rPr>
        <w:t>ZOBOWIĄZANIE</w:t>
      </w:r>
    </w:p>
    <w:p w:rsidR="00BE3120" w:rsidRPr="00C645FE" w:rsidRDefault="00BE3120" w:rsidP="00BE3120">
      <w:pPr>
        <w:autoSpaceDE w:val="0"/>
        <w:autoSpaceDN w:val="0"/>
        <w:adjustRightInd w:val="0"/>
        <w:jc w:val="center"/>
        <w:rPr>
          <w:rFonts w:asciiTheme="minorHAnsi" w:hAnsiTheme="minorHAnsi" w:cstheme="minorHAnsi"/>
          <w:b/>
          <w:bCs/>
          <w:sz w:val="22"/>
          <w:szCs w:val="22"/>
        </w:rPr>
      </w:pPr>
      <w:r w:rsidRPr="00C645FE">
        <w:rPr>
          <w:rFonts w:asciiTheme="minorHAnsi" w:hAnsiTheme="minorHAnsi" w:cstheme="minorHAnsi"/>
          <w:b/>
          <w:bCs/>
          <w:sz w:val="22"/>
          <w:szCs w:val="22"/>
        </w:rPr>
        <w:t>do oddania do dyspozycji niezbędnych zasobów na okres korzystania z nich przy wykonaniu zamówienia</w:t>
      </w:r>
    </w:p>
    <w:p w:rsidR="00BE3120" w:rsidRPr="00C645FE" w:rsidRDefault="00BE3120" w:rsidP="00BE3120">
      <w:pPr>
        <w:autoSpaceDE w:val="0"/>
        <w:autoSpaceDN w:val="0"/>
        <w:adjustRightInd w:val="0"/>
        <w:jc w:val="both"/>
        <w:rPr>
          <w:rFonts w:asciiTheme="minorHAnsi" w:hAnsiTheme="minorHAnsi" w:cstheme="minorHAnsi"/>
          <w:sz w:val="22"/>
          <w:szCs w:val="22"/>
        </w:rPr>
      </w:pPr>
    </w:p>
    <w:p w:rsidR="00BE3120" w:rsidRPr="00C645FE" w:rsidRDefault="00BE3120" w:rsidP="00BE3120">
      <w:p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Ja(/My) niżej podpisany(/ni) ………………….……………..……………… będąc upoważnionym(/mi) do reprezentowania:</w:t>
      </w:r>
    </w:p>
    <w:p w:rsidR="00BE3120" w:rsidRPr="00C645FE" w:rsidRDefault="00BE3120" w:rsidP="00BE3120">
      <w:pPr>
        <w:autoSpaceDE w:val="0"/>
        <w:autoSpaceDN w:val="0"/>
        <w:adjustRightInd w:val="0"/>
        <w:jc w:val="center"/>
        <w:rPr>
          <w:rFonts w:asciiTheme="minorHAnsi" w:hAnsiTheme="minorHAnsi" w:cstheme="minorHAnsi"/>
          <w:sz w:val="22"/>
          <w:szCs w:val="22"/>
        </w:rPr>
      </w:pPr>
      <w:r w:rsidRPr="00C645FE">
        <w:rPr>
          <w:rFonts w:asciiTheme="minorHAnsi" w:hAnsiTheme="minorHAnsi" w:cstheme="minorHAnsi"/>
          <w:sz w:val="22"/>
          <w:szCs w:val="22"/>
        </w:rPr>
        <w:t>…………………………….………………………………….………………………………………………..……</w:t>
      </w:r>
    </w:p>
    <w:tbl>
      <w:tblPr>
        <w:tblW w:w="9211" w:type="dxa"/>
        <w:jc w:val="center"/>
        <w:tblLayout w:type="fixed"/>
        <w:tblCellMar>
          <w:left w:w="70" w:type="dxa"/>
          <w:right w:w="70" w:type="dxa"/>
        </w:tblCellMar>
        <w:tblLook w:val="0000" w:firstRow="0" w:lastRow="0" w:firstColumn="0" w:lastColumn="0" w:noHBand="0" w:noVBand="0"/>
      </w:tblPr>
      <w:tblGrid>
        <w:gridCol w:w="9211"/>
      </w:tblGrid>
      <w:tr w:rsidR="00BE3120" w:rsidRPr="00C645FE" w:rsidTr="00D75728">
        <w:trPr>
          <w:jc w:val="center"/>
        </w:trPr>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i/>
                <w:iCs/>
                <w:sz w:val="20"/>
                <w:szCs w:val="20"/>
                <w:vertAlign w:val="superscript"/>
              </w:rPr>
            </w:pPr>
            <w:r w:rsidRPr="00C645FE">
              <w:rPr>
                <w:rFonts w:asciiTheme="minorHAnsi" w:hAnsiTheme="minorHAnsi" w:cstheme="minorHAnsi"/>
                <w:sz w:val="20"/>
                <w:szCs w:val="20"/>
              </w:rPr>
              <w:t>(nazwa i adres  podmiotu oddającego do dyspozycji zasoby- pełna nazwa/firma, adres, REGON, NIP/PESEL podmiotu na zasobach którego polega wykonawca)</w:t>
            </w:r>
          </w:p>
        </w:tc>
      </w:tr>
    </w:tbl>
    <w:p w:rsidR="00BE3120" w:rsidRPr="00C645FE" w:rsidRDefault="00BE3120" w:rsidP="00BE3120">
      <w:pPr>
        <w:autoSpaceDE w:val="0"/>
        <w:autoSpaceDN w:val="0"/>
        <w:adjustRightInd w:val="0"/>
        <w:jc w:val="both"/>
        <w:rPr>
          <w:rFonts w:asciiTheme="minorHAnsi" w:hAnsiTheme="minorHAnsi" w:cstheme="minorHAnsi"/>
          <w:sz w:val="22"/>
          <w:szCs w:val="22"/>
        </w:rPr>
      </w:pPr>
    </w:p>
    <w:p w:rsidR="00BE3120" w:rsidRPr="00C645FE" w:rsidRDefault="00BE3120" w:rsidP="00BE3120">
      <w:pPr>
        <w:autoSpaceDE w:val="0"/>
        <w:autoSpaceDN w:val="0"/>
        <w:adjustRightInd w:val="0"/>
        <w:jc w:val="center"/>
        <w:rPr>
          <w:rFonts w:asciiTheme="minorHAnsi" w:hAnsiTheme="minorHAnsi" w:cstheme="minorHAnsi"/>
          <w:b/>
          <w:sz w:val="22"/>
          <w:szCs w:val="22"/>
        </w:rPr>
      </w:pPr>
      <w:r w:rsidRPr="00C645FE">
        <w:rPr>
          <w:rFonts w:asciiTheme="minorHAnsi" w:hAnsiTheme="minorHAnsi" w:cstheme="minorHAnsi"/>
          <w:b/>
          <w:bCs/>
          <w:sz w:val="22"/>
          <w:szCs w:val="22"/>
        </w:rPr>
        <w:t>o ś w i a d c z a m(/y)</w:t>
      </w:r>
      <w:r w:rsidRPr="00C645FE">
        <w:rPr>
          <w:rFonts w:asciiTheme="minorHAnsi" w:hAnsiTheme="minorHAnsi" w:cstheme="minorHAnsi"/>
          <w:b/>
          <w:sz w:val="22"/>
          <w:szCs w:val="22"/>
        </w:rPr>
        <w:t>,</w:t>
      </w:r>
    </w:p>
    <w:p w:rsidR="00BE3120" w:rsidRPr="00C645FE" w:rsidRDefault="00BE3120" w:rsidP="00BE3120">
      <w:pPr>
        <w:autoSpaceDE w:val="0"/>
        <w:autoSpaceDN w:val="0"/>
        <w:adjustRightInd w:val="0"/>
        <w:jc w:val="center"/>
        <w:rPr>
          <w:rFonts w:asciiTheme="minorHAnsi" w:hAnsiTheme="minorHAnsi" w:cstheme="minorHAnsi"/>
          <w:b/>
          <w:sz w:val="22"/>
          <w:szCs w:val="22"/>
        </w:rPr>
      </w:pPr>
      <w:r w:rsidRPr="00C645FE">
        <w:rPr>
          <w:rFonts w:asciiTheme="minorHAnsi" w:hAnsiTheme="minorHAnsi" w:cstheme="minorHAnsi"/>
          <w:b/>
          <w:sz w:val="22"/>
          <w:szCs w:val="22"/>
        </w:rPr>
        <w:t>że wyżej wymieniony podmiot zobowiązuje się do oddania Wykonawcy swoich zasobów:</w:t>
      </w:r>
    </w:p>
    <w:p w:rsidR="00BE3120" w:rsidRPr="00C645FE" w:rsidRDefault="00BE3120" w:rsidP="00BE3120">
      <w:pPr>
        <w:autoSpaceDE w:val="0"/>
        <w:autoSpaceDN w:val="0"/>
        <w:adjustRightInd w:val="0"/>
        <w:jc w:val="both"/>
        <w:rPr>
          <w:rFonts w:asciiTheme="minorHAnsi" w:hAnsiTheme="minorHAnsi" w:cstheme="minorHAnsi"/>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i/>
                <w:iCs/>
                <w:sz w:val="20"/>
                <w:szCs w:val="20"/>
                <w:vertAlign w:val="superscript"/>
              </w:rPr>
            </w:pPr>
            <w:r w:rsidRPr="00C645FE">
              <w:rPr>
                <w:rFonts w:asciiTheme="minorHAnsi" w:hAnsiTheme="minorHAnsi" w:cstheme="minorHAnsi"/>
                <w:i/>
                <w:iCs/>
                <w:sz w:val="20"/>
                <w:szCs w:val="20"/>
                <w:vertAlign w:val="superscript"/>
              </w:rPr>
              <w:t>(określenie zasobu - wiedza i doświadczenie , potencjał kadrowy, potencjał ekonomiczno-finansowy)</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do dyspozycji Wykonawcy:</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i/>
                <w:iCs/>
                <w:sz w:val="20"/>
                <w:szCs w:val="20"/>
                <w:vertAlign w:val="superscript"/>
              </w:rPr>
            </w:pPr>
            <w:r w:rsidRPr="00C645FE">
              <w:rPr>
                <w:rFonts w:asciiTheme="minorHAnsi" w:hAnsiTheme="minorHAnsi" w:cstheme="minorHAnsi"/>
                <w:i/>
                <w:iCs/>
                <w:sz w:val="20"/>
                <w:szCs w:val="20"/>
                <w:vertAlign w:val="superscript"/>
              </w:rPr>
              <w:t>(nazwa Wykonawcy)</w:t>
            </w:r>
          </w:p>
        </w:tc>
      </w:tr>
      <w:tr w:rsidR="00D816DF" w:rsidRPr="00C645FE" w:rsidTr="00D75728">
        <w:tc>
          <w:tcPr>
            <w:tcW w:w="9211" w:type="dxa"/>
          </w:tcPr>
          <w:p w:rsidR="00BE3120" w:rsidRPr="00C645FE" w:rsidRDefault="00BE3120" w:rsidP="0011253F">
            <w:pPr>
              <w:widowControl w:val="0"/>
              <w:suppressAutoHyphens/>
              <w:spacing w:beforeLines="60" w:before="144" w:afterLines="60" w:after="144"/>
              <w:rPr>
                <w:rFonts w:asciiTheme="minorHAnsi" w:hAnsiTheme="minorHAnsi" w:cstheme="minorHAnsi"/>
                <w:sz w:val="20"/>
                <w:szCs w:val="20"/>
              </w:rPr>
            </w:pPr>
            <w:r w:rsidRPr="00C645FE">
              <w:rPr>
                <w:rFonts w:asciiTheme="minorHAnsi" w:hAnsiTheme="minorHAnsi" w:cstheme="minorHAnsi"/>
                <w:sz w:val="20"/>
                <w:szCs w:val="20"/>
              </w:rPr>
              <w:t>przy wykonywaniu zamówienia pod nazwą:</w:t>
            </w:r>
          </w:p>
        </w:tc>
      </w:tr>
      <w:tr w:rsidR="00D816DF" w:rsidRPr="00C645FE" w:rsidTr="00D75728">
        <w:tc>
          <w:tcPr>
            <w:tcW w:w="9211" w:type="dxa"/>
          </w:tcPr>
          <w:p w:rsidR="004D1BE9" w:rsidRPr="00C645FE" w:rsidRDefault="00681140" w:rsidP="00C50DDD">
            <w:pPr>
              <w:ind w:right="919"/>
              <w:jc w:val="both"/>
            </w:pPr>
            <w:r w:rsidRPr="00C645FE">
              <w:rPr>
                <w:rFonts w:asciiTheme="minorHAnsi" w:hAnsiTheme="minorHAnsi" w:cstheme="minorHAnsi"/>
                <w:b/>
                <w:bCs/>
              </w:rPr>
              <w:t xml:space="preserve">Przetarg nieograniczony </w:t>
            </w:r>
            <w:r w:rsidR="005F1A31" w:rsidRPr="00C645FE">
              <w:rPr>
                <w:rFonts w:asciiTheme="minorHAnsi" w:hAnsiTheme="minorHAnsi" w:cstheme="minorHAnsi"/>
                <w:b/>
                <w:bCs/>
              </w:rPr>
              <w:t xml:space="preserve">na przebudowę i remont budynku </w:t>
            </w:r>
            <w:r w:rsidR="005F1A31" w:rsidRPr="00C645FE">
              <w:rPr>
                <w:rFonts w:asciiTheme="minorHAnsi" w:hAnsiTheme="minorHAnsi" w:cstheme="minorHAnsi"/>
                <w:b/>
              </w:rPr>
              <w:t xml:space="preserve">Zespołu Szkół nr 3 </w:t>
            </w:r>
            <w:r w:rsidR="00C50DDD" w:rsidRPr="00C645FE">
              <w:rPr>
                <w:rFonts w:asciiTheme="minorHAnsi" w:hAnsiTheme="minorHAnsi" w:cstheme="minorHAnsi"/>
                <w:b/>
              </w:rPr>
              <w:br/>
            </w:r>
            <w:r w:rsidR="005F1A31" w:rsidRPr="00C645FE">
              <w:rPr>
                <w:rFonts w:asciiTheme="minorHAnsi" w:hAnsiTheme="minorHAnsi" w:cstheme="minorHAnsi"/>
                <w:b/>
              </w:rPr>
              <w:t>w Łańcucie</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rPr>
                <w:rFonts w:asciiTheme="minorHAnsi" w:hAnsiTheme="minorHAnsi" w:cstheme="minorHAnsi"/>
                <w:sz w:val="20"/>
                <w:szCs w:val="20"/>
              </w:rPr>
            </w:pPr>
            <w:r w:rsidRPr="00C645FE">
              <w:rPr>
                <w:rFonts w:asciiTheme="minorHAnsi" w:hAnsiTheme="minorHAnsi" w:cstheme="minorHAnsi"/>
                <w:sz w:val="20"/>
                <w:szCs w:val="20"/>
              </w:rPr>
              <w:t>Równocześnie oświadczam:</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hanging="425"/>
              <w:rPr>
                <w:rFonts w:asciiTheme="minorHAnsi" w:hAnsiTheme="minorHAnsi" w:cstheme="minorHAnsi"/>
                <w:sz w:val="20"/>
                <w:szCs w:val="20"/>
              </w:rPr>
            </w:pPr>
            <w:r w:rsidRPr="00C645FE">
              <w:rPr>
                <w:rFonts w:asciiTheme="minorHAnsi" w:hAnsiTheme="minorHAnsi" w:cstheme="minorHAnsi"/>
                <w:sz w:val="20"/>
                <w:szCs w:val="20"/>
              </w:rPr>
              <w:t>1)</w:t>
            </w:r>
            <w:r w:rsidRPr="00C645FE">
              <w:rPr>
                <w:rFonts w:asciiTheme="minorHAnsi" w:hAnsiTheme="minorHAnsi" w:cstheme="minorHAnsi"/>
                <w:sz w:val="20"/>
                <w:szCs w:val="20"/>
              </w:rPr>
              <w:tab/>
              <w:t>udostępniam Wykonawcy ww. zasoby, w następującym zakresie</w:t>
            </w:r>
            <w:r w:rsidRPr="00C645FE">
              <w:rPr>
                <w:rFonts w:asciiTheme="minorHAnsi" w:hAnsiTheme="minorHAnsi" w:cstheme="minorHAnsi"/>
                <w:sz w:val="20"/>
                <w:szCs w:val="20"/>
                <w:vertAlign w:val="superscript"/>
              </w:rPr>
              <w:footnoteReference w:id="4"/>
            </w:r>
            <w:r w:rsidRPr="00C645FE">
              <w:rPr>
                <w:rFonts w:asciiTheme="minorHAnsi" w:hAnsiTheme="minorHAnsi" w:cstheme="minorHAnsi"/>
                <w:sz w:val="20"/>
                <w:szCs w:val="20"/>
              </w:rPr>
              <w:t>: 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hanging="425"/>
              <w:rPr>
                <w:rFonts w:asciiTheme="minorHAnsi" w:hAnsiTheme="minorHAnsi" w:cstheme="minorHAnsi"/>
                <w:sz w:val="20"/>
                <w:szCs w:val="20"/>
              </w:rPr>
            </w:pPr>
            <w:r w:rsidRPr="00C645FE">
              <w:rPr>
                <w:rFonts w:asciiTheme="minorHAnsi" w:hAnsiTheme="minorHAnsi" w:cstheme="minorHAnsi"/>
                <w:sz w:val="20"/>
                <w:szCs w:val="20"/>
              </w:rPr>
              <w:t>2)</w:t>
            </w:r>
            <w:r w:rsidRPr="00C645FE">
              <w:rPr>
                <w:rFonts w:asciiTheme="minorHAnsi" w:hAnsiTheme="minorHAnsi" w:cstheme="minorHAnsi"/>
                <w:sz w:val="20"/>
                <w:szCs w:val="20"/>
              </w:rPr>
              <w:tab/>
              <w:t>sposób wykorzystania udostępnionych przeze mnie zasobów będzie następujący: 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11253F">
            <w:pPr>
              <w:widowControl w:val="0"/>
              <w:suppressAutoHyphens/>
              <w:spacing w:beforeLines="60" w:before="144" w:afterLines="60" w:after="144"/>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hanging="425"/>
              <w:rPr>
                <w:rFonts w:asciiTheme="minorHAnsi" w:hAnsiTheme="minorHAnsi" w:cstheme="minorHAnsi"/>
                <w:sz w:val="20"/>
                <w:szCs w:val="20"/>
              </w:rPr>
            </w:pPr>
            <w:r w:rsidRPr="00C645FE">
              <w:rPr>
                <w:rFonts w:asciiTheme="minorHAnsi" w:hAnsiTheme="minorHAnsi" w:cstheme="minorHAnsi"/>
                <w:sz w:val="20"/>
                <w:szCs w:val="20"/>
              </w:rPr>
              <w:t>3)</w:t>
            </w:r>
            <w:r w:rsidRPr="00C645FE">
              <w:rPr>
                <w:rFonts w:asciiTheme="minorHAnsi" w:hAnsiTheme="minorHAnsi" w:cstheme="minorHAnsi"/>
                <w:sz w:val="20"/>
                <w:szCs w:val="20"/>
              </w:rPr>
              <w:tab/>
              <w:t>zakres i okres mojego udziału przy wykonywaniu zamówienia będzie następujący:</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11253F">
            <w:pPr>
              <w:widowControl w:val="0"/>
              <w:suppressAutoHyphens/>
              <w:spacing w:beforeLines="60" w:before="144" w:afterLines="60" w:after="144"/>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hanging="425"/>
              <w:rPr>
                <w:rFonts w:asciiTheme="minorHAnsi" w:hAnsiTheme="minorHAnsi" w:cstheme="minorHAnsi"/>
                <w:sz w:val="20"/>
                <w:szCs w:val="20"/>
              </w:rPr>
            </w:pPr>
            <w:r w:rsidRPr="00C645FE">
              <w:rPr>
                <w:rFonts w:asciiTheme="minorHAnsi" w:hAnsiTheme="minorHAnsi" w:cstheme="minorHAnsi"/>
                <w:sz w:val="20"/>
                <w:szCs w:val="20"/>
              </w:rPr>
              <w:t>4)</w:t>
            </w:r>
            <w:r w:rsidRPr="00C645FE">
              <w:rPr>
                <w:rFonts w:asciiTheme="minorHAnsi" w:hAnsiTheme="minorHAnsi" w:cstheme="minorHAnsi"/>
                <w:sz w:val="20"/>
                <w:szCs w:val="20"/>
              </w:rPr>
              <w:tab/>
              <w:t xml:space="preserve">będę realizował nw. usługi, których dotyczą udostępniane zasoby odnoszące się do warunków </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udziału, na których polega Wykonawca : ____________________________________________</w:t>
            </w:r>
          </w:p>
        </w:tc>
      </w:tr>
      <w:tr w:rsidR="00D816DF" w:rsidRPr="00C645FE" w:rsidTr="00D75728">
        <w:tc>
          <w:tcPr>
            <w:tcW w:w="9211" w:type="dxa"/>
          </w:tcPr>
          <w:p w:rsidR="00BE3120" w:rsidRPr="00C645FE" w:rsidRDefault="00BE3120" w:rsidP="00D75728">
            <w:pPr>
              <w:widowControl w:val="0"/>
              <w:suppressAutoHyphens/>
              <w:autoSpaceDE w:val="0"/>
              <w:autoSpaceDN w:val="0"/>
              <w:adjustRightInd w:val="0"/>
              <w:spacing w:before="60" w:after="60"/>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D816DF" w:rsidRPr="00C645FE" w:rsidTr="00D75728">
        <w:tc>
          <w:tcPr>
            <w:tcW w:w="9211" w:type="dxa"/>
          </w:tcPr>
          <w:p w:rsidR="00BE3120" w:rsidRPr="00C645FE" w:rsidRDefault="00BE3120" w:rsidP="0011253F">
            <w:pPr>
              <w:widowControl w:val="0"/>
              <w:suppressAutoHyphens/>
              <w:spacing w:beforeLines="60" w:before="144" w:afterLines="60" w:after="144"/>
              <w:ind w:left="448"/>
              <w:rPr>
                <w:rFonts w:asciiTheme="minorHAnsi" w:hAnsiTheme="minorHAnsi" w:cstheme="minorHAnsi"/>
                <w:sz w:val="20"/>
                <w:szCs w:val="20"/>
              </w:rPr>
            </w:pPr>
            <w:r w:rsidRPr="00C645FE">
              <w:rPr>
                <w:rFonts w:asciiTheme="minorHAnsi" w:hAnsiTheme="minorHAnsi" w:cstheme="minorHAnsi"/>
                <w:sz w:val="20"/>
                <w:szCs w:val="20"/>
              </w:rPr>
              <w:t>_____________________________________________________________________________</w:t>
            </w:r>
          </w:p>
        </w:tc>
      </w:tr>
      <w:tr w:rsidR="00BE3120" w:rsidRPr="00C645FE" w:rsidTr="00D75728">
        <w:tc>
          <w:tcPr>
            <w:tcW w:w="9211" w:type="dxa"/>
          </w:tcPr>
          <w:p w:rsidR="00BE3120" w:rsidRPr="00C645FE" w:rsidRDefault="00BE3120" w:rsidP="00D75728">
            <w:pPr>
              <w:widowControl w:val="0"/>
              <w:suppressAutoHyphens/>
              <w:autoSpaceDE w:val="0"/>
              <w:autoSpaceDN w:val="0"/>
              <w:adjustRightInd w:val="0"/>
              <w:spacing w:before="60" w:after="240"/>
              <w:ind w:left="448"/>
              <w:rPr>
                <w:rFonts w:asciiTheme="minorHAnsi" w:hAnsiTheme="minorHAnsi" w:cstheme="minorHAnsi"/>
                <w:sz w:val="20"/>
                <w:szCs w:val="20"/>
              </w:rPr>
            </w:pPr>
            <w:r w:rsidRPr="00C645FE">
              <w:rPr>
                <w:rFonts w:asciiTheme="minorHAnsi" w:hAnsiTheme="minorHAnsi" w:cstheme="minorHAnsi"/>
                <w:sz w:val="20"/>
                <w:szCs w:val="20"/>
              </w:rPr>
              <w:lastRenderedPageBreak/>
              <w:t>_____________________________________________________________________________</w:t>
            </w:r>
          </w:p>
        </w:tc>
      </w:tr>
    </w:tbl>
    <w:p w:rsidR="00BE3120" w:rsidRPr="00C645FE" w:rsidRDefault="00BE3120" w:rsidP="00BE3120">
      <w:pPr>
        <w:autoSpaceDE w:val="0"/>
        <w:autoSpaceDN w:val="0"/>
        <w:adjustRightInd w:val="0"/>
        <w:jc w:val="both"/>
        <w:rPr>
          <w:rFonts w:asciiTheme="minorHAnsi" w:hAnsiTheme="minorHAnsi" w:cstheme="minorHAnsi"/>
          <w:i/>
          <w:sz w:val="22"/>
          <w:szCs w:val="22"/>
        </w:rPr>
      </w:pPr>
    </w:p>
    <w:p w:rsidR="00BE3120" w:rsidRPr="00C645FE" w:rsidRDefault="00BE3120" w:rsidP="00BE3120">
      <w:pPr>
        <w:autoSpaceDE w:val="0"/>
        <w:autoSpaceDN w:val="0"/>
        <w:adjustRightInd w:val="0"/>
        <w:jc w:val="both"/>
        <w:rPr>
          <w:rFonts w:asciiTheme="minorHAnsi" w:hAnsiTheme="minorHAnsi" w:cstheme="minorHAnsi"/>
          <w:sz w:val="20"/>
          <w:szCs w:val="20"/>
        </w:rPr>
      </w:pPr>
      <w:r w:rsidRPr="00C645FE">
        <w:rPr>
          <w:rFonts w:asciiTheme="minorHAnsi" w:hAnsiTheme="minorHAnsi" w:cstheme="minorHAnsi"/>
          <w:sz w:val="20"/>
          <w:szCs w:val="20"/>
        </w:rPr>
        <w:t>Charakteru stosunku, jaki będzie łączył nas z wykonawcą</w:t>
      </w:r>
      <w:r w:rsidRPr="00C645FE">
        <w:rPr>
          <w:rFonts w:asciiTheme="minorHAnsi" w:hAnsiTheme="minorHAnsi" w:cstheme="minorHAnsi"/>
          <w:sz w:val="20"/>
          <w:szCs w:val="20"/>
          <w:vertAlign w:val="superscript"/>
        </w:rPr>
        <w:footnoteReference w:id="5"/>
      </w:r>
      <w:r w:rsidRPr="00C645FE">
        <w:rPr>
          <w:rFonts w:asciiTheme="minorHAnsi" w:hAnsiTheme="minorHAnsi" w:cstheme="minorHAnsi"/>
          <w:sz w:val="20"/>
          <w:szCs w:val="20"/>
        </w:rPr>
        <w:t xml:space="preserve">: </w:t>
      </w:r>
    </w:p>
    <w:p w:rsidR="00BE3120" w:rsidRPr="00C645FE" w:rsidRDefault="00BE3120" w:rsidP="00BE3120">
      <w:pPr>
        <w:autoSpaceDE w:val="0"/>
        <w:autoSpaceDN w:val="0"/>
        <w:adjustRightInd w:val="0"/>
        <w:jc w:val="both"/>
        <w:rPr>
          <w:rFonts w:asciiTheme="minorHAnsi" w:hAnsiTheme="minorHAnsi" w:cstheme="minorHAnsi"/>
          <w:sz w:val="22"/>
          <w:szCs w:val="22"/>
        </w:rPr>
      </w:pPr>
      <w:r w:rsidRPr="00C645FE">
        <w:rPr>
          <w:rFonts w:asciiTheme="minorHAnsi" w:hAnsiTheme="minorHAnsi" w:cstheme="minorHAnsi"/>
          <w:sz w:val="22"/>
          <w:szCs w:val="22"/>
        </w:rPr>
        <w:t>……………………………………………………………………………………………………………………….</w:t>
      </w:r>
    </w:p>
    <w:p w:rsidR="00BE3120" w:rsidRPr="00C645FE" w:rsidRDefault="00BE3120" w:rsidP="00BE3120">
      <w:pPr>
        <w:autoSpaceDE w:val="0"/>
        <w:autoSpaceDN w:val="0"/>
        <w:adjustRightInd w:val="0"/>
        <w:jc w:val="both"/>
        <w:rPr>
          <w:rFonts w:asciiTheme="minorHAnsi" w:hAnsiTheme="minorHAnsi" w:cstheme="minorHAnsi"/>
          <w:i/>
          <w:sz w:val="22"/>
          <w:szCs w:val="22"/>
        </w:rPr>
      </w:pPr>
    </w:p>
    <w:p w:rsidR="00BE3120" w:rsidRPr="00C645FE" w:rsidRDefault="00BE3120" w:rsidP="00BE3120">
      <w:pPr>
        <w:autoSpaceDE w:val="0"/>
        <w:autoSpaceDN w:val="0"/>
        <w:adjustRightInd w:val="0"/>
        <w:jc w:val="both"/>
        <w:rPr>
          <w:rFonts w:asciiTheme="minorHAnsi" w:hAnsiTheme="minorHAnsi" w:cstheme="minorHAnsi"/>
          <w:i/>
          <w:sz w:val="22"/>
          <w:szCs w:val="22"/>
        </w:rPr>
      </w:pPr>
      <w:r w:rsidRPr="00C645FE">
        <w:rPr>
          <w:rFonts w:asciiTheme="minorHAnsi" w:hAnsiTheme="minorHAnsi" w:cstheme="minorHAnsi"/>
          <w:i/>
          <w:sz w:val="22"/>
          <w:szCs w:val="22"/>
        </w:rPr>
        <w:t>………………………………………………..</w:t>
      </w:r>
    </w:p>
    <w:p w:rsidR="00BE3120" w:rsidRPr="00C645FE" w:rsidRDefault="00BE3120" w:rsidP="00BE3120">
      <w:pPr>
        <w:autoSpaceDE w:val="0"/>
        <w:autoSpaceDN w:val="0"/>
        <w:adjustRightInd w:val="0"/>
        <w:jc w:val="both"/>
        <w:rPr>
          <w:rFonts w:asciiTheme="minorHAnsi" w:hAnsiTheme="minorHAnsi" w:cstheme="minorHAnsi"/>
          <w:i/>
          <w:sz w:val="20"/>
          <w:szCs w:val="20"/>
        </w:rPr>
      </w:pPr>
      <w:r w:rsidRPr="00C645FE">
        <w:rPr>
          <w:rFonts w:asciiTheme="minorHAnsi" w:hAnsiTheme="minorHAnsi" w:cstheme="minorHAnsi"/>
          <w:i/>
          <w:sz w:val="20"/>
          <w:szCs w:val="20"/>
        </w:rPr>
        <w:t xml:space="preserve">(miejsce i data złożenia oświadczenia)                </w:t>
      </w:r>
    </w:p>
    <w:p w:rsidR="00BE3120" w:rsidRPr="00C645FE" w:rsidRDefault="00BE3120" w:rsidP="00BE3120">
      <w:pPr>
        <w:autoSpaceDE w:val="0"/>
        <w:autoSpaceDN w:val="0"/>
        <w:adjustRightInd w:val="0"/>
        <w:jc w:val="right"/>
        <w:rPr>
          <w:rFonts w:asciiTheme="minorHAnsi" w:hAnsiTheme="minorHAnsi" w:cstheme="minorHAnsi"/>
          <w:i/>
          <w:sz w:val="22"/>
          <w:szCs w:val="22"/>
        </w:rPr>
      </w:pPr>
      <w:r w:rsidRPr="00C645FE">
        <w:rPr>
          <w:rFonts w:asciiTheme="minorHAnsi" w:hAnsiTheme="minorHAnsi" w:cstheme="minorHAnsi"/>
          <w:i/>
          <w:sz w:val="22"/>
          <w:szCs w:val="22"/>
        </w:rPr>
        <w:t xml:space="preserve">                                                                                    ………………….…………………..………………………</w:t>
      </w:r>
    </w:p>
    <w:p w:rsidR="00BE3120" w:rsidRPr="00C645FE" w:rsidRDefault="00BE3120" w:rsidP="00BE3120">
      <w:pPr>
        <w:jc w:val="right"/>
        <w:rPr>
          <w:rFonts w:asciiTheme="minorHAnsi" w:hAnsiTheme="minorHAnsi" w:cstheme="minorHAnsi"/>
          <w:i/>
          <w:iCs/>
          <w:sz w:val="20"/>
          <w:szCs w:val="20"/>
        </w:rPr>
      </w:pPr>
      <w:r w:rsidRPr="00C645FE">
        <w:rPr>
          <w:rFonts w:asciiTheme="minorHAnsi" w:hAnsiTheme="minorHAnsi" w:cstheme="minorHAnsi"/>
          <w:i/>
          <w:iCs/>
          <w:sz w:val="20"/>
          <w:szCs w:val="20"/>
        </w:rPr>
        <w:t xml:space="preserve">(pieczęć i podpis osoby uprawnionej do składania  oświadczeń woli </w:t>
      </w:r>
    </w:p>
    <w:p w:rsidR="00BE3120" w:rsidRPr="00C645FE" w:rsidRDefault="00BE3120" w:rsidP="00BE3120">
      <w:pPr>
        <w:jc w:val="right"/>
        <w:rPr>
          <w:rFonts w:asciiTheme="minorHAnsi" w:hAnsiTheme="minorHAnsi" w:cstheme="minorHAnsi"/>
          <w:i/>
          <w:iCs/>
          <w:sz w:val="20"/>
          <w:szCs w:val="20"/>
        </w:rPr>
      </w:pPr>
      <w:r w:rsidRPr="00C645FE">
        <w:rPr>
          <w:rFonts w:asciiTheme="minorHAnsi" w:hAnsiTheme="minorHAnsi" w:cstheme="minorHAnsi"/>
          <w:i/>
          <w:iCs/>
          <w:sz w:val="20"/>
          <w:szCs w:val="20"/>
        </w:rPr>
        <w:t>w imieniu podmiotu oddającego do dyspozycji zasoby)</w:t>
      </w:r>
    </w:p>
    <w:p w:rsidR="00BE3120" w:rsidRPr="00C645FE" w:rsidRDefault="00BE3120" w:rsidP="00BE3120">
      <w:pPr>
        <w:jc w:val="both"/>
        <w:rPr>
          <w:rFonts w:asciiTheme="minorHAnsi" w:hAnsiTheme="minorHAnsi" w:cstheme="minorHAnsi"/>
          <w:sz w:val="16"/>
          <w:szCs w:val="16"/>
        </w:rPr>
      </w:pPr>
    </w:p>
    <w:p w:rsidR="00C17995" w:rsidRPr="00C645FE" w:rsidRDefault="00BE3120" w:rsidP="00C17995">
      <w:pPr>
        <w:pStyle w:val="Default"/>
        <w:jc w:val="right"/>
        <w:rPr>
          <w:rFonts w:asciiTheme="minorHAnsi" w:hAnsiTheme="minorHAnsi" w:cstheme="minorHAnsi"/>
          <w:color w:val="auto"/>
          <w:sz w:val="22"/>
          <w:szCs w:val="22"/>
        </w:rPr>
      </w:pPr>
      <w:r w:rsidRPr="00C645FE">
        <w:rPr>
          <w:rFonts w:asciiTheme="minorHAnsi" w:hAnsiTheme="minorHAnsi" w:cstheme="minorHAnsi"/>
          <w:bCs/>
          <w:color w:val="auto"/>
          <w:sz w:val="22"/>
          <w:szCs w:val="22"/>
        </w:rPr>
        <w:br w:type="column"/>
      </w:r>
      <w:r w:rsidR="00C17995" w:rsidRPr="00C645FE">
        <w:rPr>
          <w:rFonts w:asciiTheme="minorHAnsi" w:hAnsiTheme="minorHAnsi" w:cstheme="minorHAnsi"/>
          <w:bCs/>
          <w:color w:val="auto"/>
          <w:sz w:val="22"/>
          <w:szCs w:val="22"/>
        </w:rPr>
        <w:lastRenderedPageBreak/>
        <w:t xml:space="preserve">Załącznik nr 4 do SIWZ </w:t>
      </w:r>
    </w:p>
    <w:p w:rsidR="00C2200F" w:rsidRPr="00C645FE" w:rsidRDefault="00C2200F" w:rsidP="00C17995">
      <w:pPr>
        <w:spacing w:line="480" w:lineRule="auto"/>
        <w:ind w:left="5246" w:firstLine="708"/>
        <w:rPr>
          <w:rFonts w:asciiTheme="minorHAnsi" w:hAnsiTheme="minorHAnsi" w:cstheme="minorHAnsi"/>
          <w:b/>
          <w:sz w:val="21"/>
          <w:szCs w:val="21"/>
        </w:rPr>
      </w:pPr>
    </w:p>
    <w:p w:rsidR="00C17995" w:rsidRPr="00C645FE" w:rsidRDefault="00C17995" w:rsidP="00C17995">
      <w:pPr>
        <w:spacing w:line="480" w:lineRule="auto"/>
        <w:ind w:left="5246" w:firstLine="708"/>
        <w:rPr>
          <w:rFonts w:asciiTheme="minorHAnsi" w:hAnsiTheme="minorHAnsi" w:cstheme="minorHAnsi"/>
          <w:b/>
          <w:sz w:val="21"/>
          <w:szCs w:val="21"/>
        </w:rPr>
      </w:pPr>
      <w:r w:rsidRPr="00C645FE">
        <w:rPr>
          <w:rFonts w:asciiTheme="minorHAnsi" w:hAnsiTheme="minorHAnsi" w:cstheme="minorHAnsi"/>
          <w:b/>
          <w:sz w:val="21"/>
          <w:szCs w:val="21"/>
        </w:rPr>
        <w:t>Zamawiający:</w:t>
      </w:r>
    </w:p>
    <w:p w:rsidR="00C17995" w:rsidRPr="00C645FE" w:rsidRDefault="00C17995" w:rsidP="00C17995">
      <w:pPr>
        <w:spacing w:line="480" w:lineRule="auto"/>
        <w:ind w:left="5954"/>
        <w:rPr>
          <w:rFonts w:asciiTheme="minorHAnsi" w:hAnsiTheme="minorHAnsi" w:cstheme="minorHAnsi"/>
          <w:sz w:val="21"/>
          <w:szCs w:val="21"/>
        </w:rPr>
      </w:pPr>
      <w:r w:rsidRPr="00C645FE">
        <w:rPr>
          <w:rFonts w:asciiTheme="minorHAnsi" w:hAnsiTheme="minorHAnsi" w:cstheme="minorHAnsi"/>
          <w:sz w:val="21"/>
          <w:szCs w:val="21"/>
        </w:rPr>
        <w:t>…………………………………………………………………………</w:t>
      </w:r>
    </w:p>
    <w:p w:rsidR="00C17995" w:rsidRPr="00C645FE" w:rsidRDefault="00C17995" w:rsidP="00C17995">
      <w:pPr>
        <w:ind w:left="5954"/>
        <w:jc w:val="center"/>
        <w:rPr>
          <w:rFonts w:asciiTheme="minorHAnsi" w:hAnsiTheme="minorHAnsi" w:cstheme="minorHAnsi"/>
          <w:i/>
          <w:sz w:val="16"/>
          <w:szCs w:val="16"/>
        </w:rPr>
      </w:pPr>
      <w:r w:rsidRPr="00C645FE">
        <w:rPr>
          <w:rFonts w:asciiTheme="minorHAnsi" w:hAnsiTheme="minorHAnsi" w:cstheme="minorHAnsi"/>
          <w:i/>
          <w:sz w:val="16"/>
          <w:szCs w:val="16"/>
        </w:rPr>
        <w:t>(pełna nazwa/firma, adres)</w:t>
      </w:r>
    </w:p>
    <w:p w:rsidR="00C17995" w:rsidRPr="00C645FE" w:rsidRDefault="00C17995" w:rsidP="00C17995">
      <w:pPr>
        <w:spacing w:line="480" w:lineRule="auto"/>
        <w:rPr>
          <w:rFonts w:asciiTheme="minorHAnsi" w:hAnsiTheme="minorHAnsi" w:cstheme="minorHAnsi"/>
          <w:b/>
          <w:sz w:val="21"/>
          <w:szCs w:val="21"/>
        </w:rPr>
      </w:pPr>
      <w:r w:rsidRPr="00C645FE">
        <w:rPr>
          <w:rFonts w:asciiTheme="minorHAnsi" w:hAnsiTheme="minorHAnsi" w:cstheme="minorHAnsi"/>
          <w:b/>
          <w:sz w:val="21"/>
          <w:szCs w:val="21"/>
        </w:rPr>
        <w:t>Wykonawca:</w:t>
      </w:r>
    </w:p>
    <w:p w:rsidR="00C17995" w:rsidRPr="00C645FE" w:rsidRDefault="00C17995" w:rsidP="00C17995">
      <w:pPr>
        <w:spacing w:line="480" w:lineRule="auto"/>
        <w:ind w:right="5954"/>
        <w:rPr>
          <w:rFonts w:asciiTheme="minorHAnsi" w:hAnsiTheme="minorHAnsi" w:cstheme="minorHAnsi"/>
          <w:sz w:val="21"/>
          <w:szCs w:val="21"/>
        </w:rPr>
      </w:pPr>
      <w:r w:rsidRPr="00C645FE">
        <w:rPr>
          <w:rFonts w:asciiTheme="minorHAnsi" w:hAnsiTheme="minorHAnsi" w:cstheme="minorHAnsi"/>
          <w:sz w:val="21"/>
          <w:szCs w:val="21"/>
        </w:rPr>
        <w:t>…………………………………………………………………………</w:t>
      </w:r>
    </w:p>
    <w:p w:rsidR="00C17995" w:rsidRPr="00C645FE" w:rsidRDefault="00C17995" w:rsidP="00C17995">
      <w:pPr>
        <w:ind w:right="5953"/>
        <w:rPr>
          <w:rFonts w:asciiTheme="minorHAnsi" w:hAnsiTheme="minorHAnsi" w:cstheme="minorHAnsi"/>
          <w:i/>
          <w:sz w:val="16"/>
          <w:szCs w:val="16"/>
        </w:rPr>
      </w:pPr>
      <w:r w:rsidRPr="00C645FE">
        <w:rPr>
          <w:rFonts w:asciiTheme="minorHAnsi" w:hAnsiTheme="minorHAnsi" w:cstheme="minorHAnsi"/>
          <w:i/>
          <w:sz w:val="16"/>
          <w:szCs w:val="16"/>
        </w:rPr>
        <w:t>(pełna nazwa/firma, adres, w zależności od podmiotu: NIP/PESEL, KRS/</w:t>
      </w:r>
      <w:proofErr w:type="spellStart"/>
      <w:r w:rsidRPr="00C645FE">
        <w:rPr>
          <w:rFonts w:asciiTheme="minorHAnsi" w:hAnsiTheme="minorHAnsi" w:cstheme="minorHAnsi"/>
          <w:i/>
          <w:sz w:val="16"/>
          <w:szCs w:val="16"/>
        </w:rPr>
        <w:t>CEiDG</w:t>
      </w:r>
      <w:proofErr w:type="spellEnd"/>
      <w:r w:rsidRPr="00C645FE">
        <w:rPr>
          <w:rFonts w:asciiTheme="minorHAnsi" w:hAnsiTheme="minorHAnsi" w:cstheme="minorHAnsi"/>
          <w:i/>
          <w:sz w:val="16"/>
          <w:szCs w:val="16"/>
        </w:rPr>
        <w:t>)</w:t>
      </w:r>
    </w:p>
    <w:p w:rsidR="00C17995" w:rsidRPr="00C645FE" w:rsidRDefault="00C17995" w:rsidP="00C17995">
      <w:pPr>
        <w:spacing w:line="480" w:lineRule="auto"/>
        <w:rPr>
          <w:rFonts w:asciiTheme="minorHAnsi" w:hAnsiTheme="minorHAnsi" w:cstheme="minorHAnsi"/>
          <w:sz w:val="21"/>
          <w:szCs w:val="21"/>
          <w:u w:val="single"/>
        </w:rPr>
      </w:pPr>
      <w:r w:rsidRPr="00C645FE">
        <w:rPr>
          <w:rFonts w:asciiTheme="minorHAnsi" w:hAnsiTheme="minorHAnsi" w:cstheme="minorHAnsi"/>
          <w:sz w:val="21"/>
          <w:szCs w:val="21"/>
          <w:u w:val="single"/>
        </w:rPr>
        <w:t>reprezentowany przez:</w:t>
      </w:r>
    </w:p>
    <w:p w:rsidR="00C17995" w:rsidRPr="00C645FE" w:rsidRDefault="00C17995" w:rsidP="00C17995">
      <w:pPr>
        <w:spacing w:line="480" w:lineRule="auto"/>
        <w:ind w:right="5954"/>
        <w:rPr>
          <w:rFonts w:asciiTheme="minorHAnsi" w:hAnsiTheme="minorHAnsi" w:cstheme="minorHAnsi"/>
          <w:sz w:val="21"/>
          <w:szCs w:val="21"/>
        </w:rPr>
      </w:pPr>
      <w:r w:rsidRPr="00C645FE">
        <w:rPr>
          <w:rFonts w:asciiTheme="minorHAnsi" w:hAnsiTheme="minorHAnsi" w:cstheme="minorHAnsi"/>
          <w:sz w:val="21"/>
          <w:szCs w:val="21"/>
        </w:rPr>
        <w:t>…………………………………………………………………………</w:t>
      </w:r>
    </w:p>
    <w:p w:rsidR="00C17995" w:rsidRPr="00C645FE" w:rsidRDefault="00C17995" w:rsidP="00C17995">
      <w:pPr>
        <w:ind w:right="5953"/>
        <w:rPr>
          <w:rFonts w:asciiTheme="minorHAnsi" w:hAnsiTheme="minorHAnsi" w:cstheme="minorHAnsi"/>
          <w:i/>
          <w:sz w:val="16"/>
          <w:szCs w:val="16"/>
        </w:rPr>
      </w:pPr>
      <w:r w:rsidRPr="00C645FE">
        <w:rPr>
          <w:rFonts w:asciiTheme="minorHAnsi" w:hAnsiTheme="minorHAnsi" w:cstheme="minorHAnsi"/>
          <w:i/>
          <w:sz w:val="16"/>
          <w:szCs w:val="16"/>
        </w:rPr>
        <w:t>(imię, nazwisko, stanowisko/podstawa do  reprezentacji)</w:t>
      </w:r>
    </w:p>
    <w:p w:rsidR="00C17995" w:rsidRPr="00C645FE" w:rsidRDefault="00C17995" w:rsidP="00C17995">
      <w:pPr>
        <w:rPr>
          <w:rFonts w:asciiTheme="minorHAnsi" w:hAnsiTheme="minorHAnsi" w:cstheme="minorHAnsi"/>
          <w:sz w:val="21"/>
          <w:szCs w:val="21"/>
        </w:rPr>
      </w:pPr>
    </w:p>
    <w:p w:rsidR="00C17995" w:rsidRPr="00C645FE" w:rsidRDefault="00C17995" w:rsidP="00C17995">
      <w:pPr>
        <w:rPr>
          <w:rFonts w:asciiTheme="minorHAnsi" w:hAnsiTheme="minorHAnsi" w:cstheme="minorHAnsi"/>
          <w:sz w:val="21"/>
          <w:szCs w:val="21"/>
        </w:rPr>
      </w:pPr>
    </w:p>
    <w:p w:rsidR="00C17995" w:rsidRPr="00C645FE" w:rsidRDefault="00C17995" w:rsidP="00C17995">
      <w:pPr>
        <w:pStyle w:val="Nagwek2"/>
        <w:spacing w:before="0" w:after="0"/>
        <w:jc w:val="center"/>
        <w:rPr>
          <w:rFonts w:asciiTheme="minorHAnsi" w:hAnsiTheme="minorHAnsi" w:cstheme="minorHAnsi"/>
          <w:sz w:val="24"/>
          <w:szCs w:val="24"/>
        </w:rPr>
      </w:pPr>
      <w:bookmarkStart w:id="20" w:name="_Toc469058813"/>
      <w:r w:rsidRPr="00C645FE">
        <w:rPr>
          <w:rFonts w:asciiTheme="minorHAnsi" w:hAnsiTheme="minorHAnsi" w:cstheme="minorHAnsi"/>
          <w:sz w:val="24"/>
          <w:szCs w:val="24"/>
        </w:rPr>
        <w:t>Oświadczenie wykonawcy</w:t>
      </w:r>
      <w:bookmarkEnd w:id="20"/>
    </w:p>
    <w:p w:rsidR="00C17995" w:rsidRPr="00C645FE" w:rsidRDefault="00C17995" w:rsidP="00C17995">
      <w:pPr>
        <w:pStyle w:val="Nagwek2"/>
        <w:spacing w:before="0" w:after="0"/>
        <w:jc w:val="center"/>
        <w:rPr>
          <w:rFonts w:asciiTheme="minorHAnsi" w:hAnsiTheme="minorHAnsi" w:cstheme="minorHAnsi"/>
          <w:sz w:val="24"/>
          <w:szCs w:val="24"/>
        </w:rPr>
      </w:pPr>
      <w:bookmarkStart w:id="21" w:name="_Toc469058814"/>
      <w:r w:rsidRPr="00C645FE">
        <w:rPr>
          <w:rFonts w:asciiTheme="minorHAnsi" w:hAnsiTheme="minorHAnsi" w:cstheme="minorHAnsi"/>
          <w:sz w:val="24"/>
          <w:szCs w:val="24"/>
        </w:rPr>
        <w:t>składane na podstawie art. 25a ust. 1 ustawy z dnia 29 stycznia 2004 r.</w:t>
      </w:r>
      <w:bookmarkEnd w:id="21"/>
    </w:p>
    <w:p w:rsidR="00C17995" w:rsidRPr="00C645FE" w:rsidRDefault="00C17995" w:rsidP="00C17995">
      <w:pPr>
        <w:pStyle w:val="Nagwek2"/>
        <w:spacing w:before="0" w:after="0"/>
        <w:jc w:val="center"/>
        <w:rPr>
          <w:rFonts w:asciiTheme="minorHAnsi" w:hAnsiTheme="minorHAnsi" w:cstheme="minorHAnsi"/>
          <w:sz w:val="21"/>
          <w:szCs w:val="21"/>
        </w:rPr>
      </w:pPr>
      <w:bookmarkStart w:id="22" w:name="_Toc469058815"/>
      <w:r w:rsidRPr="00C645FE">
        <w:rPr>
          <w:rFonts w:asciiTheme="minorHAnsi" w:hAnsiTheme="minorHAnsi" w:cstheme="minorHAnsi"/>
          <w:sz w:val="24"/>
          <w:szCs w:val="24"/>
        </w:rPr>
        <w:t>Prawo zamówień publicznych</w:t>
      </w:r>
      <w:r w:rsidRPr="00C645FE">
        <w:rPr>
          <w:rFonts w:asciiTheme="minorHAnsi" w:hAnsiTheme="minorHAnsi" w:cstheme="minorHAnsi"/>
          <w:sz w:val="21"/>
          <w:szCs w:val="21"/>
        </w:rPr>
        <w:t xml:space="preserve"> (dalej jako: ustawa </w:t>
      </w:r>
      <w:proofErr w:type="spellStart"/>
      <w:r w:rsidRPr="00C645FE">
        <w:rPr>
          <w:rFonts w:asciiTheme="minorHAnsi" w:hAnsiTheme="minorHAnsi" w:cstheme="minorHAnsi"/>
          <w:sz w:val="21"/>
          <w:szCs w:val="21"/>
        </w:rPr>
        <w:t>Pzp</w:t>
      </w:r>
      <w:proofErr w:type="spellEnd"/>
      <w:r w:rsidRPr="00C645FE">
        <w:rPr>
          <w:rFonts w:asciiTheme="minorHAnsi" w:hAnsiTheme="minorHAnsi" w:cstheme="minorHAnsi"/>
          <w:sz w:val="21"/>
          <w:szCs w:val="21"/>
        </w:rPr>
        <w:t>),</w:t>
      </w:r>
      <w:bookmarkEnd w:id="22"/>
    </w:p>
    <w:p w:rsidR="00C17995" w:rsidRPr="00C645FE" w:rsidRDefault="00C17995" w:rsidP="00C17995">
      <w:pPr>
        <w:spacing w:before="120" w:line="360" w:lineRule="auto"/>
        <w:jc w:val="center"/>
        <w:rPr>
          <w:rFonts w:asciiTheme="minorHAnsi" w:hAnsiTheme="minorHAnsi" w:cstheme="minorHAnsi"/>
          <w:sz w:val="21"/>
          <w:szCs w:val="21"/>
        </w:rPr>
      </w:pPr>
      <w:r w:rsidRPr="00C645FE">
        <w:rPr>
          <w:rFonts w:asciiTheme="minorHAnsi" w:hAnsiTheme="minorHAnsi" w:cstheme="minorHAnsi"/>
          <w:b/>
          <w:sz w:val="21"/>
          <w:szCs w:val="21"/>
          <w:u w:val="single"/>
        </w:rPr>
        <w:t xml:space="preserve">DOTYCZĄCE SPEŁNIANIA WARUNKÓW UDZIAŁU W POSTĘPOWANIU </w:t>
      </w:r>
      <w:r w:rsidRPr="00C645FE">
        <w:rPr>
          <w:rFonts w:asciiTheme="minorHAnsi" w:hAnsiTheme="minorHAnsi" w:cstheme="minorHAnsi"/>
          <w:b/>
          <w:sz w:val="21"/>
          <w:szCs w:val="21"/>
          <w:u w:val="single"/>
        </w:rPr>
        <w:br/>
      </w:r>
    </w:p>
    <w:p w:rsidR="00C17995" w:rsidRPr="00C645FE" w:rsidRDefault="00C17995" w:rsidP="00C17995">
      <w:pPr>
        <w:spacing w:line="360" w:lineRule="auto"/>
        <w:ind w:firstLine="709"/>
        <w:jc w:val="both"/>
        <w:rPr>
          <w:rFonts w:asciiTheme="minorHAnsi" w:hAnsiTheme="minorHAnsi" w:cstheme="minorHAnsi"/>
          <w:sz w:val="21"/>
          <w:szCs w:val="21"/>
        </w:rPr>
      </w:pPr>
      <w:r w:rsidRPr="00C645FE">
        <w:rPr>
          <w:rFonts w:asciiTheme="minorHAnsi" w:hAnsiTheme="minorHAnsi" w:cstheme="minorHAnsi"/>
          <w:sz w:val="21"/>
          <w:szCs w:val="21"/>
        </w:rPr>
        <w:t>Na potrzeby postępowania o udzielenie zamówienia publicznego</w:t>
      </w:r>
      <w:r w:rsidRPr="00C645FE">
        <w:rPr>
          <w:rFonts w:asciiTheme="minorHAnsi" w:hAnsiTheme="minorHAnsi" w:cstheme="minorHAnsi"/>
          <w:sz w:val="21"/>
          <w:szCs w:val="21"/>
        </w:rPr>
        <w:br/>
      </w:r>
      <w:r w:rsidR="00C95C5C" w:rsidRPr="00C645FE">
        <w:rPr>
          <w:rFonts w:asciiTheme="minorHAnsi" w:hAnsiTheme="minorHAnsi" w:cstheme="minorHAnsi"/>
          <w:b/>
          <w:bCs/>
        </w:rPr>
        <w:t xml:space="preserve">na przebudowę i remont budynku </w:t>
      </w:r>
      <w:r w:rsidR="00C95C5C" w:rsidRPr="00C645FE">
        <w:rPr>
          <w:rFonts w:asciiTheme="minorHAnsi" w:hAnsiTheme="minorHAnsi" w:cstheme="minorHAnsi"/>
          <w:b/>
        </w:rPr>
        <w:t>Zespołu Szkół nr 3 w Łańcucie</w:t>
      </w:r>
      <w:r w:rsidR="00C95C5C" w:rsidRPr="00C645FE">
        <w:rPr>
          <w:rFonts w:asciiTheme="minorHAnsi" w:hAnsiTheme="minorHAnsi" w:cstheme="minorHAnsi"/>
          <w:sz w:val="21"/>
          <w:szCs w:val="21"/>
        </w:rPr>
        <w:t xml:space="preserve"> </w:t>
      </w:r>
      <w:r w:rsidRPr="00C645FE">
        <w:rPr>
          <w:rFonts w:asciiTheme="minorHAnsi" w:hAnsiTheme="minorHAnsi" w:cstheme="minorHAnsi"/>
          <w:sz w:val="21"/>
          <w:szCs w:val="21"/>
        </w:rPr>
        <w:t xml:space="preserve">prowadzonego przez </w:t>
      </w:r>
      <w:r w:rsidR="00C95C5C" w:rsidRPr="00C645FE">
        <w:rPr>
          <w:rFonts w:asciiTheme="minorHAnsi" w:hAnsiTheme="minorHAnsi" w:cstheme="minorHAnsi"/>
          <w:sz w:val="21"/>
          <w:szCs w:val="21"/>
        </w:rPr>
        <w:t>ZS nr 3</w:t>
      </w:r>
      <w:r w:rsidRPr="00C645FE">
        <w:rPr>
          <w:rFonts w:asciiTheme="minorHAnsi" w:hAnsiTheme="minorHAnsi" w:cstheme="minorHAnsi"/>
          <w:i/>
          <w:sz w:val="16"/>
          <w:szCs w:val="16"/>
        </w:rPr>
        <w:t xml:space="preserve">, </w:t>
      </w:r>
      <w:r w:rsidRPr="00C645FE">
        <w:rPr>
          <w:rFonts w:asciiTheme="minorHAnsi" w:hAnsiTheme="minorHAnsi" w:cstheme="minorHAnsi"/>
          <w:sz w:val="21"/>
          <w:szCs w:val="21"/>
        </w:rPr>
        <w:t>oświadczam, co następuje:</w:t>
      </w:r>
    </w:p>
    <w:p w:rsidR="00C17995" w:rsidRPr="00C645FE" w:rsidRDefault="00C17995" w:rsidP="00C17995">
      <w:pPr>
        <w:spacing w:line="360" w:lineRule="auto"/>
        <w:ind w:firstLine="709"/>
        <w:jc w:val="both"/>
        <w:rPr>
          <w:rFonts w:asciiTheme="minorHAnsi" w:hAnsiTheme="minorHAnsi" w:cstheme="minorHAnsi"/>
          <w:sz w:val="21"/>
          <w:szCs w:val="21"/>
        </w:rPr>
      </w:pPr>
    </w:p>
    <w:p w:rsidR="00C17995" w:rsidRPr="00C645FE" w:rsidRDefault="00C17995" w:rsidP="00C17995">
      <w:pPr>
        <w:shd w:val="clear" w:color="auto" w:fill="BFBFBF"/>
        <w:spacing w:line="360" w:lineRule="auto"/>
        <w:jc w:val="both"/>
        <w:rPr>
          <w:rFonts w:asciiTheme="minorHAnsi" w:hAnsiTheme="minorHAnsi" w:cstheme="minorHAnsi"/>
          <w:b/>
          <w:sz w:val="21"/>
          <w:szCs w:val="21"/>
        </w:rPr>
      </w:pPr>
      <w:r w:rsidRPr="00C645FE">
        <w:rPr>
          <w:rFonts w:asciiTheme="minorHAnsi" w:hAnsiTheme="minorHAnsi" w:cstheme="minorHAnsi"/>
          <w:b/>
          <w:sz w:val="21"/>
          <w:szCs w:val="21"/>
        </w:rPr>
        <w:t>INFORMACJA DOTYCZĄCA WYKONAWCY:</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 xml:space="preserve">Oświadczam, że spełniam warunki udziału w postępowaniu określone przez zamawiającego w      Rozdziale V SIWZ </w:t>
      </w:r>
      <w:r w:rsidRPr="00C645FE">
        <w:rPr>
          <w:rFonts w:asciiTheme="minorHAnsi" w:hAnsiTheme="minorHAnsi" w:cstheme="minorHAnsi"/>
          <w:i/>
          <w:sz w:val="16"/>
          <w:szCs w:val="16"/>
        </w:rPr>
        <w:t>(wskazać dokument i właściwą jednostkę redakcyjną dokumentu, w której określono warunki udziału w postępowaniu)</w:t>
      </w:r>
      <w:r w:rsidRPr="00C645FE">
        <w:rPr>
          <w:rFonts w:asciiTheme="minorHAnsi" w:hAnsiTheme="minorHAnsi" w:cstheme="minorHAnsi"/>
          <w:sz w:val="16"/>
          <w:szCs w:val="16"/>
        </w:rPr>
        <w:t>.</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18"/>
          <w:szCs w:val="18"/>
        </w:rPr>
        <w:t xml:space="preserve"> </w:t>
      </w:r>
      <w:r w:rsidRPr="00C645FE">
        <w:rPr>
          <w:rFonts w:asciiTheme="minorHAnsi" w:hAnsiTheme="minorHAnsi" w:cstheme="minorHAnsi"/>
          <w:sz w:val="20"/>
          <w:szCs w:val="20"/>
        </w:rPr>
        <w:t xml:space="preserve">dnia ………….……. r. </w:t>
      </w: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3E77AE" w:rsidRPr="00C645FE" w:rsidRDefault="003E77AE" w:rsidP="00C17995">
      <w:pPr>
        <w:spacing w:line="360" w:lineRule="auto"/>
        <w:ind w:left="5664" w:firstLine="708"/>
        <w:jc w:val="both"/>
        <w:rPr>
          <w:rFonts w:asciiTheme="minorHAnsi" w:hAnsiTheme="minorHAnsi" w:cstheme="minorHAnsi"/>
          <w:i/>
          <w:sz w:val="16"/>
          <w:szCs w:val="16"/>
        </w:rPr>
      </w:pPr>
    </w:p>
    <w:p w:rsidR="00C17995" w:rsidRPr="00C645FE" w:rsidRDefault="00C17995" w:rsidP="00C17995">
      <w:pPr>
        <w:shd w:val="clear" w:color="auto" w:fill="BFBFBF"/>
        <w:spacing w:line="360" w:lineRule="auto"/>
        <w:jc w:val="both"/>
        <w:rPr>
          <w:rFonts w:asciiTheme="minorHAnsi" w:hAnsiTheme="minorHAnsi" w:cstheme="minorHAnsi"/>
          <w:sz w:val="21"/>
          <w:szCs w:val="21"/>
        </w:rPr>
      </w:pPr>
      <w:r w:rsidRPr="00C645FE">
        <w:rPr>
          <w:rFonts w:asciiTheme="minorHAnsi" w:hAnsiTheme="minorHAnsi" w:cstheme="minorHAnsi"/>
          <w:b/>
          <w:sz w:val="21"/>
          <w:szCs w:val="21"/>
        </w:rPr>
        <w:t>INFORMACJA W ZWIĄZKU Z POLEGANIEM NA ZASOBACH INNYCH PODMIOTÓW</w:t>
      </w:r>
      <w:r w:rsidRPr="00C645FE">
        <w:rPr>
          <w:rFonts w:asciiTheme="minorHAnsi" w:hAnsiTheme="minorHAnsi" w:cstheme="minorHAnsi"/>
          <w:sz w:val="21"/>
          <w:szCs w:val="21"/>
        </w:rPr>
        <w:t xml:space="preserve">: </w:t>
      </w: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lastRenderedPageBreak/>
        <w:t xml:space="preserve">Oświadczam, że w celu wykazania spełniania warunków udziału w postępowaniu, określonych przez zamawiającego w Rozdziale V SIWZ </w:t>
      </w:r>
      <w:r w:rsidRPr="00C645FE">
        <w:rPr>
          <w:rFonts w:asciiTheme="minorHAnsi" w:hAnsiTheme="minorHAnsi" w:cstheme="minorHAnsi"/>
          <w:i/>
          <w:sz w:val="16"/>
          <w:szCs w:val="16"/>
        </w:rPr>
        <w:t>(wskazać dokument i właściwą jednostkę redakcyjną dokumentu, w której określono warunki udziału w postępowaniu),</w:t>
      </w:r>
      <w:r w:rsidRPr="00C645FE">
        <w:rPr>
          <w:rFonts w:asciiTheme="minorHAnsi" w:hAnsiTheme="minorHAnsi" w:cstheme="minorHAnsi"/>
          <w:sz w:val="21"/>
          <w:szCs w:val="21"/>
        </w:rPr>
        <w:t xml:space="preserve"> polegam na zasobach następującego/</w:t>
      </w:r>
      <w:proofErr w:type="spellStart"/>
      <w:r w:rsidRPr="00C645FE">
        <w:rPr>
          <w:rFonts w:asciiTheme="minorHAnsi" w:hAnsiTheme="minorHAnsi" w:cstheme="minorHAnsi"/>
          <w:sz w:val="21"/>
          <w:szCs w:val="21"/>
        </w:rPr>
        <w:t>ych</w:t>
      </w:r>
      <w:proofErr w:type="spellEnd"/>
      <w:r w:rsidRPr="00C645FE">
        <w:rPr>
          <w:rFonts w:asciiTheme="minorHAnsi" w:hAnsiTheme="minorHAnsi" w:cstheme="minorHAnsi"/>
          <w:sz w:val="21"/>
          <w:szCs w:val="21"/>
        </w:rPr>
        <w:t xml:space="preserve"> podmiotu/ów: ……………………………………………………………………….</w:t>
      </w: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 w następującym zakresie: …………………………………………</w:t>
      </w:r>
    </w:p>
    <w:p w:rsidR="00C17995" w:rsidRPr="00C645FE" w:rsidRDefault="00C17995" w:rsidP="00C17995">
      <w:pPr>
        <w:spacing w:line="360" w:lineRule="auto"/>
        <w:jc w:val="both"/>
        <w:rPr>
          <w:rFonts w:asciiTheme="minorHAnsi" w:hAnsiTheme="minorHAnsi" w:cstheme="minorHAnsi"/>
          <w:i/>
          <w:sz w:val="16"/>
          <w:szCs w:val="16"/>
        </w:rPr>
      </w:pPr>
      <w:r w:rsidRPr="00C645FE">
        <w:rPr>
          <w:rFonts w:asciiTheme="minorHAnsi" w:hAnsiTheme="minorHAnsi" w:cstheme="minorHAnsi"/>
          <w:sz w:val="21"/>
          <w:szCs w:val="21"/>
        </w:rPr>
        <w:t xml:space="preserve">………………………………………………………………………………………………………………… </w:t>
      </w:r>
      <w:r w:rsidRPr="00C645FE">
        <w:rPr>
          <w:rFonts w:asciiTheme="minorHAnsi" w:hAnsiTheme="minorHAnsi" w:cstheme="minorHAnsi"/>
          <w:i/>
          <w:sz w:val="16"/>
          <w:szCs w:val="16"/>
        </w:rPr>
        <w:t xml:space="preserve">(wskazać podmiot i określić odpowiedni zakres dla wskazanego podmiotu). </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18"/>
          <w:szCs w:val="18"/>
        </w:rPr>
        <w:t xml:space="preserve"> </w:t>
      </w:r>
      <w:r w:rsidRPr="00C645FE">
        <w:rPr>
          <w:rFonts w:asciiTheme="minorHAnsi" w:hAnsiTheme="minorHAnsi" w:cstheme="minorHAnsi"/>
          <w:sz w:val="20"/>
          <w:szCs w:val="20"/>
        </w:rPr>
        <w:t xml:space="preserve">dnia ………….……. r. </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ind w:left="5664" w:firstLine="708"/>
        <w:jc w:val="both"/>
        <w:rPr>
          <w:rFonts w:asciiTheme="minorHAnsi" w:hAnsiTheme="minorHAnsi" w:cstheme="minorHAnsi"/>
          <w:i/>
          <w:sz w:val="16"/>
          <w:szCs w:val="16"/>
        </w:rPr>
      </w:pPr>
    </w:p>
    <w:p w:rsidR="00C17995" w:rsidRPr="00C645FE" w:rsidRDefault="00C17995" w:rsidP="00C17995">
      <w:pPr>
        <w:spacing w:line="360" w:lineRule="auto"/>
        <w:ind w:left="5664" w:firstLine="708"/>
        <w:jc w:val="both"/>
        <w:rPr>
          <w:rFonts w:asciiTheme="minorHAnsi" w:hAnsiTheme="minorHAnsi" w:cstheme="minorHAnsi"/>
          <w:i/>
          <w:sz w:val="16"/>
          <w:szCs w:val="16"/>
        </w:rPr>
      </w:pPr>
    </w:p>
    <w:p w:rsidR="00C17995" w:rsidRPr="00C645FE" w:rsidRDefault="00C17995" w:rsidP="00C17995">
      <w:pPr>
        <w:shd w:val="clear" w:color="auto" w:fill="BFBFBF"/>
        <w:spacing w:line="360" w:lineRule="auto"/>
        <w:jc w:val="both"/>
        <w:rPr>
          <w:rFonts w:asciiTheme="minorHAnsi" w:hAnsiTheme="minorHAnsi" w:cstheme="minorHAnsi"/>
          <w:b/>
          <w:sz w:val="21"/>
          <w:szCs w:val="21"/>
        </w:rPr>
      </w:pPr>
      <w:r w:rsidRPr="00C645FE">
        <w:rPr>
          <w:rFonts w:asciiTheme="minorHAnsi" w:hAnsiTheme="minorHAnsi" w:cstheme="minorHAnsi"/>
          <w:b/>
          <w:sz w:val="21"/>
          <w:szCs w:val="21"/>
        </w:rPr>
        <w:t>OŚWIADCZENIE DOTYCZĄCE PODANYCH INFORMACJI:</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 xml:space="preserve">Oświadczam, że wszystkie informacje podane w powyższych oświadczeniach są aktualne </w:t>
      </w:r>
      <w:r w:rsidRPr="00C645FE">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18"/>
          <w:szCs w:val="18"/>
        </w:rPr>
        <w:t xml:space="preserve"> </w:t>
      </w:r>
      <w:r w:rsidRPr="00C645FE">
        <w:rPr>
          <w:rFonts w:asciiTheme="minorHAnsi" w:hAnsiTheme="minorHAnsi" w:cstheme="minorHAnsi"/>
          <w:sz w:val="20"/>
          <w:szCs w:val="20"/>
        </w:rPr>
        <w:t xml:space="preserve">dnia ………….……. r. </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ind w:right="-1"/>
        <w:jc w:val="right"/>
        <w:rPr>
          <w:rFonts w:asciiTheme="minorHAnsi" w:hAnsiTheme="minorHAnsi" w:cstheme="minorHAnsi"/>
          <w:b/>
          <w:bCs/>
        </w:rPr>
      </w:pPr>
    </w:p>
    <w:p w:rsidR="00C17995" w:rsidRPr="00C645FE" w:rsidRDefault="00C17995" w:rsidP="00C17995">
      <w:pPr>
        <w:rPr>
          <w:rFonts w:asciiTheme="minorHAnsi" w:hAnsiTheme="minorHAnsi" w:cstheme="minorHAnsi"/>
          <w:b/>
          <w:bCs/>
          <w:sz w:val="40"/>
          <w:szCs w:val="40"/>
        </w:rPr>
      </w:pPr>
    </w:p>
    <w:p w:rsidR="00C17995" w:rsidRPr="00C645FE" w:rsidRDefault="00C17995" w:rsidP="00C17995">
      <w:pPr>
        <w:pStyle w:val="Default"/>
        <w:jc w:val="right"/>
        <w:rPr>
          <w:rFonts w:asciiTheme="minorHAnsi" w:hAnsiTheme="minorHAnsi" w:cstheme="minorHAnsi"/>
          <w:color w:val="auto"/>
          <w:sz w:val="22"/>
          <w:szCs w:val="22"/>
        </w:rPr>
      </w:pPr>
      <w:r w:rsidRPr="00C645FE">
        <w:rPr>
          <w:rFonts w:asciiTheme="minorHAnsi" w:hAnsiTheme="minorHAnsi" w:cstheme="minorHAnsi"/>
          <w:b/>
          <w:color w:val="auto"/>
          <w:sz w:val="20"/>
          <w:szCs w:val="20"/>
        </w:rPr>
        <w:br w:type="column"/>
      </w:r>
      <w:r w:rsidRPr="00C645FE">
        <w:rPr>
          <w:rFonts w:asciiTheme="minorHAnsi" w:hAnsiTheme="minorHAnsi" w:cstheme="minorHAnsi"/>
          <w:bCs/>
          <w:color w:val="auto"/>
          <w:sz w:val="22"/>
          <w:szCs w:val="22"/>
        </w:rPr>
        <w:lastRenderedPageBreak/>
        <w:t xml:space="preserve">Załącznik nr 5 do SIWZ </w:t>
      </w:r>
    </w:p>
    <w:p w:rsidR="00C17995" w:rsidRPr="00C645FE" w:rsidRDefault="00C17995" w:rsidP="00C17995">
      <w:pPr>
        <w:ind w:left="5246" w:firstLine="708"/>
        <w:rPr>
          <w:rFonts w:asciiTheme="minorHAnsi" w:hAnsiTheme="minorHAnsi" w:cstheme="minorHAnsi"/>
          <w:b/>
          <w:sz w:val="20"/>
          <w:szCs w:val="20"/>
        </w:rPr>
      </w:pPr>
    </w:p>
    <w:p w:rsidR="00C17995" w:rsidRPr="00C645FE" w:rsidRDefault="00C17995" w:rsidP="00C17995">
      <w:pPr>
        <w:ind w:left="5246" w:firstLine="708"/>
        <w:rPr>
          <w:rFonts w:asciiTheme="minorHAnsi" w:hAnsiTheme="minorHAnsi" w:cstheme="minorHAnsi"/>
          <w:b/>
          <w:sz w:val="20"/>
          <w:szCs w:val="20"/>
        </w:rPr>
      </w:pPr>
      <w:r w:rsidRPr="00C645FE">
        <w:rPr>
          <w:rFonts w:asciiTheme="minorHAnsi" w:hAnsiTheme="minorHAnsi" w:cstheme="minorHAnsi"/>
          <w:b/>
          <w:sz w:val="20"/>
          <w:szCs w:val="20"/>
        </w:rPr>
        <w:t>Zamawiający:</w:t>
      </w:r>
    </w:p>
    <w:p w:rsidR="00C17995" w:rsidRPr="00C645FE" w:rsidRDefault="00C17995" w:rsidP="00C17995">
      <w:pPr>
        <w:spacing w:line="480" w:lineRule="auto"/>
        <w:ind w:left="5954"/>
        <w:rPr>
          <w:rFonts w:asciiTheme="minorHAnsi" w:hAnsiTheme="minorHAnsi" w:cstheme="minorHAnsi"/>
          <w:sz w:val="20"/>
          <w:szCs w:val="20"/>
        </w:rPr>
      </w:pPr>
      <w:r w:rsidRPr="00C645FE">
        <w:rPr>
          <w:rFonts w:asciiTheme="minorHAnsi" w:hAnsiTheme="minorHAnsi" w:cstheme="minorHAnsi"/>
          <w:sz w:val="20"/>
          <w:szCs w:val="20"/>
        </w:rPr>
        <w:t>………………………………………………………………………………</w:t>
      </w:r>
    </w:p>
    <w:p w:rsidR="00C17995" w:rsidRPr="00C645FE" w:rsidRDefault="00C17995" w:rsidP="00C17995">
      <w:pPr>
        <w:ind w:left="5954"/>
        <w:jc w:val="center"/>
        <w:rPr>
          <w:rFonts w:asciiTheme="minorHAnsi" w:hAnsiTheme="minorHAnsi" w:cstheme="minorHAnsi"/>
          <w:i/>
          <w:sz w:val="16"/>
          <w:szCs w:val="16"/>
        </w:rPr>
      </w:pPr>
      <w:r w:rsidRPr="00C645FE">
        <w:rPr>
          <w:rFonts w:asciiTheme="minorHAnsi" w:hAnsiTheme="minorHAnsi" w:cstheme="minorHAnsi"/>
          <w:i/>
          <w:sz w:val="16"/>
          <w:szCs w:val="16"/>
        </w:rPr>
        <w:t>(pełna nazwa/firma, adres)</w:t>
      </w:r>
    </w:p>
    <w:p w:rsidR="00C17995" w:rsidRPr="00C645FE" w:rsidRDefault="00C17995" w:rsidP="00C17995">
      <w:pPr>
        <w:rPr>
          <w:rFonts w:asciiTheme="minorHAnsi" w:hAnsiTheme="minorHAnsi" w:cstheme="minorHAnsi"/>
          <w:b/>
        </w:rPr>
      </w:pPr>
    </w:p>
    <w:p w:rsidR="00C17995" w:rsidRPr="00C645FE" w:rsidRDefault="00C17995" w:rsidP="00C17995">
      <w:pPr>
        <w:rPr>
          <w:rFonts w:asciiTheme="minorHAnsi" w:hAnsiTheme="minorHAnsi" w:cstheme="minorHAnsi"/>
          <w:b/>
          <w:sz w:val="20"/>
          <w:szCs w:val="20"/>
        </w:rPr>
      </w:pPr>
    </w:p>
    <w:p w:rsidR="00C17995" w:rsidRPr="00C645FE" w:rsidRDefault="00C17995" w:rsidP="00C17995">
      <w:pPr>
        <w:rPr>
          <w:rFonts w:asciiTheme="minorHAnsi" w:hAnsiTheme="minorHAnsi" w:cstheme="minorHAnsi"/>
          <w:b/>
          <w:sz w:val="20"/>
          <w:szCs w:val="20"/>
        </w:rPr>
      </w:pPr>
      <w:r w:rsidRPr="00C645FE">
        <w:rPr>
          <w:rFonts w:asciiTheme="minorHAnsi" w:hAnsiTheme="minorHAnsi" w:cstheme="minorHAnsi"/>
          <w:b/>
          <w:sz w:val="20"/>
          <w:szCs w:val="20"/>
        </w:rPr>
        <w:t>Wykonawca:</w:t>
      </w:r>
    </w:p>
    <w:p w:rsidR="00C17995" w:rsidRPr="00C645FE" w:rsidRDefault="00C17995" w:rsidP="00C17995">
      <w:pPr>
        <w:spacing w:line="480" w:lineRule="auto"/>
        <w:ind w:right="5954"/>
        <w:rPr>
          <w:rFonts w:asciiTheme="minorHAnsi" w:hAnsiTheme="minorHAnsi" w:cstheme="minorHAnsi"/>
          <w:sz w:val="20"/>
          <w:szCs w:val="20"/>
        </w:rPr>
      </w:pPr>
      <w:r w:rsidRPr="00C645FE">
        <w:rPr>
          <w:rFonts w:asciiTheme="minorHAnsi" w:hAnsiTheme="minorHAnsi" w:cstheme="minorHAnsi"/>
          <w:sz w:val="20"/>
          <w:szCs w:val="20"/>
        </w:rPr>
        <w:t>………………………………………………………………………………</w:t>
      </w:r>
    </w:p>
    <w:p w:rsidR="00C17995" w:rsidRPr="00C645FE" w:rsidRDefault="00C17995" w:rsidP="00C17995">
      <w:pPr>
        <w:ind w:right="5953"/>
        <w:rPr>
          <w:rFonts w:asciiTheme="minorHAnsi" w:hAnsiTheme="minorHAnsi" w:cstheme="minorHAnsi"/>
          <w:i/>
          <w:sz w:val="16"/>
          <w:szCs w:val="16"/>
        </w:rPr>
      </w:pPr>
      <w:r w:rsidRPr="00C645FE">
        <w:rPr>
          <w:rFonts w:asciiTheme="minorHAnsi" w:hAnsiTheme="minorHAnsi" w:cstheme="minorHAnsi"/>
          <w:i/>
          <w:sz w:val="16"/>
          <w:szCs w:val="16"/>
        </w:rPr>
        <w:t>(pełna nazwa/firma, adres, w zależności od podmiotu: NIP/PESEL, KRS/</w:t>
      </w:r>
      <w:proofErr w:type="spellStart"/>
      <w:r w:rsidRPr="00C645FE">
        <w:rPr>
          <w:rFonts w:asciiTheme="minorHAnsi" w:hAnsiTheme="minorHAnsi" w:cstheme="minorHAnsi"/>
          <w:i/>
          <w:sz w:val="16"/>
          <w:szCs w:val="16"/>
        </w:rPr>
        <w:t>CEiDG</w:t>
      </w:r>
      <w:proofErr w:type="spellEnd"/>
      <w:r w:rsidRPr="00C645FE">
        <w:rPr>
          <w:rFonts w:asciiTheme="minorHAnsi" w:hAnsiTheme="minorHAnsi" w:cstheme="minorHAnsi"/>
          <w:i/>
          <w:sz w:val="16"/>
          <w:szCs w:val="16"/>
        </w:rPr>
        <w:t>)</w:t>
      </w:r>
    </w:p>
    <w:p w:rsidR="00C17995" w:rsidRPr="00C645FE" w:rsidRDefault="00C17995" w:rsidP="00C17995">
      <w:pPr>
        <w:rPr>
          <w:rFonts w:asciiTheme="minorHAnsi" w:hAnsiTheme="minorHAnsi" w:cstheme="minorHAnsi"/>
          <w:sz w:val="20"/>
          <w:szCs w:val="20"/>
          <w:u w:val="single"/>
        </w:rPr>
      </w:pPr>
      <w:r w:rsidRPr="00C645FE">
        <w:rPr>
          <w:rFonts w:asciiTheme="minorHAnsi" w:hAnsiTheme="minorHAnsi" w:cstheme="minorHAnsi"/>
          <w:sz w:val="20"/>
          <w:szCs w:val="20"/>
          <w:u w:val="single"/>
        </w:rPr>
        <w:t>reprezentowany przez:</w:t>
      </w:r>
    </w:p>
    <w:p w:rsidR="00C17995" w:rsidRPr="00C645FE" w:rsidRDefault="00C17995" w:rsidP="00C17995">
      <w:pPr>
        <w:spacing w:line="480" w:lineRule="auto"/>
        <w:ind w:right="5954"/>
        <w:rPr>
          <w:rFonts w:asciiTheme="minorHAnsi" w:hAnsiTheme="minorHAnsi" w:cstheme="minorHAnsi"/>
          <w:sz w:val="20"/>
          <w:szCs w:val="20"/>
        </w:rPr>
      </w:pPr>
      <w:r w:rsidRPr="00C645FE">
        <w:rPr>
          <w:rFonts w:asciiTheme="minorHAnsi" w:hAnsiTheme="minorHAnsi" w:cstheme="minorHAnsi"/>
          <w:sz w:val="20"/>
          <w:szCs w:val="20"/>
        </w:rPr>
        <w:t>………………………………………………………………………………</w:t>
      </w:r>
    </w:p>
    <w:p w:rsidR="00C17995" w:rsidRPr="00C645FE" w:rsidRDefault="00C17995" w:rsidP="00C17995">
      <w:pPr>
        <w:ind w:right="5953"/>
        <w:rPr>
          <w:rFonts w:asciiTheme="minorHAnsi" w:hAnsiTheme="minorHAnsi" w:cstheme="minorHAnsi"/>
          <w:i/>
          <w:sz w:val="16"/>
          <w:szCs w:val="16"/>
        </w:rPr>
      </w:pPr>
      <w:r w:rsidRPr="00C645FE">
        <w:rPr>
          <w:rFonts w:asciiTheme="minorHAnsi" w:hAnsiTheme="minorHAnsi" w:cstheme="minorHAnsi"/>
          <w:i/>
          <w:sz w:val="16"/>
          <w:szCs w:val="16"/>
        </w:rPr>
        <w:t>(imię, nazwisko, stanowisko/podstawa do reprezentacji)</w:t>
      </w:r>
    </w:p>
    <w:p w:rsidR="00C17995" w:rsidRPr="00C645FE" w:rsidRDefault="00C17995" w:rsidP="00C17995">
      <w:pPr>
        <w:rPr>
          <w:rFonts w:asciiTheme="minorHAnsi" w:hAnsiTheme="minorHAnsi" w:cstheme="minorHAnsi"/>
        </w:rPr>
      </w:pPr>
    </w:p>
    <w:p w:rsidR="00C17995" w:rsidRPr="00C645FE" w:rsidRDefault="00C17995" w:rsidP="00C17995">
      <w:pPr>
        <w:rPr>
          <w:rFonts w:asciiTheme="minorHAnsi" w:hAnsiTheme="minorHAnsi" w:cstheme="minorHAnsi"/>
        </w:rPr>
      </w:pPr>
    </w:p>
    <w:p w:rsidR="00C17995" w:rsidRPr="00C645FE" w:rsidRDefault="00C17995" w:rsidP="00C17995">
      <w:pPr>
        <w:pStyle w:val="Nagwek2"/>
        <w:spacing w:before="0" w:after="0"/>
        <w:jc w:val="center"/>
        <w:rPr>
          <w:rFonts w:asciiTheme="minorHAnsi" w:hAnsiTheme="minorHAnsi" w:cstheme="minorHAnsi"/>
          <w:sz w:val="24"/>
          <w:szCs w:val="24"/>
        </w:rPr>
      </w:pPr>
      <w:bookmarkStart w:id="23" w:name="_Toc469058816"/>
      <w:r w:rsidRPr="00C645FE">
        <w:rPr>
          <w:rFonts w:asciiTheme="minorHAnsi" w:hAnsiTheme="minorHAnsi" w:cstheme="minorHAnsi"/>
          <w:sz w:val="24"/>
          <w:szCs w:val="24"/>
        </w:rPr>
        <w:t>Oświadczenie wykonawcy</w:t>
      </w:r>
      <w:bookmarkEnd w:id="23"/>
    </w:p>
    <w:p w:rsidR="00C17995" w:rsidRPr="00C645FE" w:rsidRDefault="00C17995" w:rsidP="00C17995">
      <w:pPr>
        <w:pStyle w:val="Nagwek2"/>
        <w:spacing w:before="0" w:after="0"/>
        <w:jc w:val="center"/>
        <w:rPr>
          <w:rFonts w:asciiTheme="minorHAnsi" w:hAnsiTheme="minorHAnsi" w:cstheme="minorHAnsi"/>
          <w:sz w:val="24"/>
          <w:szCs w:val="24"/>
        </w:rPr>
      </w:pPr>
      <w:bookmarkStart w:id="24" w:name="_Toc469058817"/>
      <w:r w:rsidRPr="00C645FE">
        <w:rPr>
          <w:rFonts w:asciiTheme="minorHAnsi" w:hAnsiTheme="minorHAnsi" w:cstheme="minorHAnsi"/>
          <w:sz w:val="24"/>
          <w:szCs w:val="24"/>
        </w:rPr>
        <w:t>składane na podstawie art. 25a ust. 1 ustawy z dnia 29 stycznia 2004 r.</w:t>
      </w:r>
      <w:bookmarkEnd w:id="24"/>
    </w:p>
    <w:p w:rsidR="00C17995" w:rsidRPr="00C645FE" w:rsidRDefault="00C17995" w:rsidP="00C17995">
      <w:pPr>
        <w:pStyle w:val="Nagwek2"/>
        <w:spacing w:before="0" w:after="0"/>
        <w:jc w:val="center"/>
        <w:rPr>
          <w:rFonts w:asciiTheme="minorHAnsi" w:hAnsiTheme="minorHAnsi" w:cstheme="minorHAnsi"/>
          <w:sz w:val="20"/>
          <w:szCs w:val="20"/>
        </w:rPr>
      </w:pPr>
      <w:bookmarkStart w:id="25" w:name="_Toc469058818"/>
      <w:r w:rsidRPr="00C645FE">
        <w:rPr>
          <w:rFonts w:asciiTheme="minorHAnsi" w:hAnsiTheme="minorHAnsi" w:cstheme="minorHAnsi"/>
          <w:sz w:val="24"/>
          <w:szCs w:val="24"/>
        </w:rPr>
        <w:t>Prawo zamówień publicznych</w:t>
      </w:r>
      <w:r w:rsidRPr="00C645FE">
        <w:rPr>
          <w:rFonts w:asciiTheme="minorHAnsi" w:hAnsiTheme="minorHAnsi" w:cstheme="minorHAnsi"/>
          <w:sz w:val="20"/>
          <w:szCs w:val="20"/>
        </w:rPr>
        <w:t xml:space="preserve"> (dalej jako: ustawa </w:t>
      </w:r>
      <w:proofErr w:type="spellStart"/>
      <w:r w:rsidRPr="00C645FE">
        <w:rPr>
          <w:rFonts w:asciiTheme="minorHAnsi" w:hAnsiTheme="minorHAnsi" w:cstheme="minorHAnsi"/>
          <w:sz w:val="20"/>
          <w:szCs w:val="20"/>
        </w:rPr>
        <w:t>Pzp</w:t>
      </w:r>
      <w:proofErr w:type="spellEnd"/>
      <w:r w:rsidRPr="00C645FE">
        <w:rPr>
          <w:rFonts w:asciiTheme="minorHAnsi" w:hAnsiTheme="minorHAnsi" w:cstheme="minorHAnsi"/>
          <w:sz w:val="20"/>
          <w:szCs w:val="20"/>
        </w:rPr>
        <w:t>),</w:t>
      </w:r>
      <w:bookmarkEnd w:id="25"/>
    </w:p>
    <w:p w:rsidR="00C17995" w:rsidRPr="00C645FE" w:rsidRDefault="00C17995" w:rsidP="00C17995">
      <w:pPr>
        <w:spacing w:before="120" w:line="360" w:lineRule="auto"/>
        <w:jc w:val="center"/>
        <w:rPr>
          <w:rFonts w:asciiTheme="minorHAnsi" w:hAnsiTheme="minorHAnsi" w:cstheme="minorHAnsi"/>
          <w:b/>
          <w:u w:val="single"/>
        </w:rPr>
      </w:pPr>
      <w:r w:rsidRPr="00C645FE">
        <w:rPr>
          <w:rFonts w:asciiTheme="minorHAnsi" w:hAnsiTheme="minorHAnsi" w:cstheme="minorHAnsi"/>
          <w:b/>
          <w:u w:val="single"/>
        </w:rPr>
        <w:t>DOTYCZĄCE PRZESŁANEK WYKLUCZENIA Z POSTĘPOWANIA</w:t>
      </w: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jc w:val="both"/>
        <w:rPr>
          <w:rFonts w:asciiTheme="minorHAnsi" w:hAnsiTheme="minorHAnsi" w:cstheme="minorHAnsi"/>
          <w:sz w:val="21"/>
          <w:szCs w:val="21"/>
        </w:rPr>
      </w:pPr>
    </w:p>
    <w:p w:rsidR="00C17995" w:rsidRPr="00C645FE" w:rsidRDefault="00C17995" w:rsidP="00C17995">
      <w:pPr>
        <w:spacing w:line="360" w:lineRule="auto"/>
        <w:ind w:firstLine="709"/>
        <w:jc w:val="both"/>
        <w:rPr>
          <w:rFonts w:asciiTheme="minorHAnsi" w:hAnsiTheme="minorHAnsi" w:cstheme="minorHAnsi"/>
          <w:sz w:val="21"/>
          <w:szCs w:val="21"/>
        </w:rPr>
      </w:pPr>
      <w:r w:rsidRPr="00C645FE">
        <w:rPr>
          <w:rFonts w:asciiTheme="minorHAnsi" w:hAnsiTheme="minorHAnsi" w:cstheme="minorHAnsi"/>
          <w:sz w:val="21"/>
          <w:szCs w:val="21"/>
        </w:rPr>
        <w:t>Na potrzeby postępowania o udzielenie zamówienia publicznego</w:t>
      </w:r>
      <w:r w:rsidRPr="00C645FE">
        <w:rPr>
          <w:rFonts w:asciiTheme="minorHAnsi" w:hAnsiTheme="minorHAnsi" w:cstheme="minorHAnsi"/>
          <w:sz w:val="21"/>
          <w:szCs w:val="21"/>
        </w:rPr>
        <w:br/>
      </w:r>
      <w:r w:rsidR="00C95C5C" w:rsidRPr="00C645FE">
        <w:rPr>
          <w:rFonts w:asciiTheme="minorHAnsi" w:hAnsiTheme="minorHAnsi" w:cstheme="minorHAnsi"/>
          <w:b/>
          <w:bCs/>
        </w:rPr>
        <w:t xml:space="preserve">na przebudowę i remont budynku </w:t>
      </w:r>
      <w:r w:rsidR="00C95C5C" w:rsidRPr="00C645FE">
        <w:rPr>
          <w:rFonts w:asciiTheme="minorHAnsi" w:hAnsiTheme="minorHAnsi" w:cstheme="minorHAnsi"/>
          <w:b/>
        </w:rPr>
        <w:t>Zespołu Szkół nr 3 w Łańcucie</w:t>
      </w:r>
      <w:r w:rsidR="00681140" w:rsidRPr="00C645FE">
        <w:rPr>
          <w:rFonts w:asciiTheme="minorHAnsi" w:hAnsiTheme="minorHAnsi" w:cstheme="minorHAnsi"/>
          <w:b/>
          <w:bCs/>
        </w:rPr>
        <w:t xml:space="preserve"> </w:t>
      </w:r>
      <w:r w:rsidRPr="00C645FE">
        <w:rPr>
          <w:rFonts w:asciiTheme="minorHAnsi" w:hAnsiTheme="minorHAnsi" w:cstheme="minorHAnsi"/>
          <w:sz w:val="21"/>
          <w:szCs w:val="21"/>
        </w:rPr>
        <w:t xml:space="preserve">prowadzonego przez </w:t>
      </w:r>
      <w:r w:rsidR="00C95C5C" w:rsidRPr="00C645FE">
        <w:rPr>
          <w:rFonts w:asciiTheme="minorHAnsi" w:hAnsiTheme="minorHAnsi" w:cstheme="minorHAnsi"/>
          <w:sz w:val="21"/>
          <w:szCs w:val="21"/>
        </w:rPr>
        <w:t>ZS nr 3</w:t>
      </w:r>
      <w:r w:rsidRPr="00C645FE">
        <w:rPr>
          <w:rFonts w:asciiTheme="minorHAnsi" w:hAnsiTheme="minorHAnsi" w:cstheme="minorHAnsi"/>
          <w:i/>
          <w:sz w:val="16"/>
          <w:szCs w:val="16"/>
        </w:rPr>
        <w:t xml:space="preserve">, </w:t>
      </w:r>
      <w:r w:rsidRPr="00C645FE">
        <w:rPr>
          <w:rFonts w:asciiTheme="minorHAnsi" w:hAnsiTheme="minorHAnsi" w:cstheme="minorHAnsi"/>
          <w:sz w:val="21"/>
          <w:szCs w:val="21"/>
        </w:rPr>
        <w:t>oświadczam, co następuje:</w:t>
      </w:r>
    </w:p>
    <w:p w:rsidR="00C17995" w:rsidRPr="00C645FE" w:rsidRDefault="00C17995" w:rsidP="00C17995">
      <w:pPr>
        <w:shd w:val="clear" w:color="auto" w:fill="BFBFBF"/>
        <w:spacing w:line="360" w:lineRule="auto"/>
        <w:rPr>
          <w:rFonts w:asciiTheme="minorHAnsi" w:hAnsiTheme="minorHAnsi" w:cstheme="minorHAnsi"/>
          <w:b/>
          <w:sz w:val="21"/>
          <w:szCs w:val="21"/>
        </w:rPr>
      </w:pPr>
      <w:r w:rsidRPr="00C645FE">
        <w:rPr>
          <w:rFonts w:asciiTheme="minorHAnsi" w:hAnsiTheme="minorHAnsi" w:cstheme="minorHAnsi"/>
          <w:b/>
          <w:sz w:val="21"/>
          <w:szCs w:val="21"/>
        </w:rPr>
        <w:t>OŚWIADCZENIA DOTYCZĄCE WYKONAWCY:</w:t>
      </w:r>
    </w:p>
    <w:p w:rsidR="00C17995" w:rsidRPr="00C645FE" w:rsidRDefault="00C17995" w:rsidP="00C17995">
      <w:pPr>
        <w:pStyle w:val="Akapitzlist"/>
        <w:spacing w:after="0" w:line="360" w:lineRule="auto"/>
        <w:jc w:val="both"/>
        <w:rPr>
          <w:rFonts w:asciiTheme="minorHAnsi" w:hAnsiTheme="minorHAnsi" w:cstheme="minorHAnsi"/>
        </w:rPr>
      </w:pPr>
    </w:p>
    <w:p w:rsidR="00C17995" w:rsidRPr="00C645FE" w:rsidRDefault="00C17995" w:rsidP="00C17995">
      <w:pPr>
        <w:pStyle w:val="Akapitzlist"/>
        <w:spacing w:after="0" w:line="360" w:lineRule="auto"/>
        <w:ind w:left="0"/>
        <w:jc w:val="both"/>
        <w:rPr>
          <w:rFonts w:asciiTheme="minorHAnsi" w:hAnsiTheme="minorHAnsi" w:cstheme="minorHAnsi"/>
          <w:sz w:val="21"/>
          <w:szCs w:val="21"/>
        </w:rPr>
      </w:pPr>
      <w:r w:rsidRPr="00C645FE">
        <w:rPr>
          <w:rFonts w:asciiTheme="minorHAnsi" w:hAnsiTheme="minorHAnsi" w:cstheme="minorHAnsi"/>
          <w:sz w:val="21"/>
          <w:szCs w:val="21"/>
        </w:rPr>
        <w:t xml:space="preserve">Oświadczam, że nie podlegam wykluczeniu z postępowania na podstawie </w:t>
      </w:r>
      <w:r w:rsidRPr="00C645FE">
        <w:rPr>
          <w:rFonts w:asciiTheme="minorHAnsi" w:hAnsiTheme="minorHAnsi" w:cstheme="minorHAnsi"/>
          <w:sz w:val="21"/>
          <w:szCs w:val="21"/>
        </w:rPr>
        <w:br/>
        <w:t>art. 24 ust 1 pkt 12-22 ustawy</w:t>
      </w:r>
      <w:r w:rsidR="003E77AE" w:rsidRPr="00C645FE">
        <w:rPr>
          <w:rFonts w:asciiTheme="minorHAnsi" w:hAnsiTheme="minorHAnsi" w:cstheme="minorHAnsi"/>
          <w:sz w:val="21"/>
          <w:szCs w:val="21"/>
        </w:rPr>
        <w:t xml:space="preserve"> oraz art. 24 ust. 5 pkt 1, 2 i 4 ustawy</w:t>
      </w:r>
      <w:r w:rsidRPr="00C645FE">
        <w:rPr>
          <w:rFonts w:asciiTheme="minorHAnsi" w:hAnsiTheme="minorHAnsi" w:cstheme="minorHAnsi"/>
          <w:sz w:val="21"/>
          <w:szCs w:val="21"/>
        </w:rPr>
        <w:t xml:space="preserve"> </w:t>
      </w:r>
      <w:proofErr w:type="spellStart"/>
      <w:r w:rsidRPr="00C645FE">
        <w:rPr>
          <w:rFonts w:asciiTheme="minorHAnsi" w:hAnsiTheme="minorHAnsi" w:cstheme="minorHAnsi"/>
          <w:sz w:val="21"/>
          <w:szCs w:val="21"/>
        </w:rPr>
        <w:t>Pzp</w:t>
      </w:r>
      <w:proofErr w:type="spellEnd"/>
      <w:r w:rsidRPr="00C645FE">
        <w:rPr>
          <w:rFonts w:asciiTheme="minorHAnsi" w:hAnsiTheme="minorHAnsi" w:cstheme="minorHAnsi"/>
          <w:sz w:val="21"/>
          <w:szCs w:val="21"/>
        </w:rPr>
        <w:t>.</w:t>
      </w:r>
    </w:p>
    <w:p w:rsidR="00C17995" w:rsidRPr="00C645FE" w:rsidRDefault="00C17995" w:rsidP="00C17995">
      <w:pPr>
        <w:spacing w:line="360" w:lineRule="auto"/>
        <w:jc w:val="both"/>
        <w:rPr>
          <w:rFonts w:asciiTheme="minorHAnsi" w:hAnsiTheme="minorHAnsi" w:cstheme="minorHAnsi"/>
          <w: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18"/>
          <w:szCs w:val="18"/>
        </w:rPr>
        <w:t xml:space="preserve"> </w:t>
      </w:r>
      <w:r w:rsidRPr="00C645FE">
        <w:rPr>
          <w:rFonts w:asciiTheme="minorHAnsi" w:hAnsiTheme="minorHAnsi" w:cstheme="minorHAnsi"/>
          <w:sz w:val="20"/>
          <w:szCs w:val="20"/>
        </w:rPr>
        <w:t xml:space="preserve">dnia ………….……. r. </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pacing w:line="360" w:lineRule="auto"/>
        <w:ind w:left="5664" w:firstLine="708"/>
        <w:jc w:val="both"/>
        <w:rPr>
          <w:rFonts w:asciiTheme="minorHAnsi" w:hAnsiTheme="minorHAnsi" w:cstheme="minorHAnsi"/>
          <w:i/>
          <w:sz w:val="18"/>
          <w:szCs w:val="18"/>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lastRenderedPageBreak/>
        <w:t xml:space="preserve">Oświadczam, że zachodzą w stosunku do mnie podstawy wykluczenia z postępowania na podstawie art. …………. ustawy </w:t>
      </w:r>
      <w:proofErr w:type="spellStart"/>
      <w:r w:rsidRPr="00C645FE">
        <w:rPr>
          <w:rFonts w:asciiTheme="minorHAnsi" w:hAnsiTheme="minorHAnsi" w:cstheme="minorHAnsi"/>
          <w:sz w:val="21"/>
          <w:szCs w:val="21"/>
        </w:rPr>
        <w:t>Pzp</w:t>
      </w:r>
      <w:proofErr w:type="spellEnd"/>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 xml:space="preserve">(podać mającą zastosowanie podstawę wykluczenia spośród wymienionych w art. 24 ust. 1 pkt 13-14, 16-20 </w:t>
      </w:r>
      <w:proofErr w:type="spellStart"/>
      <w:r w:rsidRPr="00C645FE">
        <w:rPr>
          <w:rFonts w:asciiTheme="minorHAnsi" w:hAnsiTheme="minorHAnsi" w:cstheme="minorHAnsi"/>
          <w:i/>
          <w:sz w:val="16"/>
          <w:szCs w:val="16"/>
        </w:rPr>
        <w:t>pzp</w:t>
      </w:r>
      <w:proofErr w:type="spellEnd"/>
      <w:r w:rsidRPr="00C645FE">
        <w:rPr>
          <w:rFonts w:asciiTheme="minorHAnsi" w:hAnsiTheme="minorHAnsi" w:cstheme="minorHAnsi"/>
          <w:i/>
          <w:sz w:val="16"/>
          <w:szCs w:val="16"/>
        </w:rPr>
        <w:t>).</w:t>
      </w:r>
      <w:r w:rsidRPr="00C645FE">
        <w:rPr>
          <w:rFonts w:asciiTheme="minorHAnsi" w:hAnsiTheme="minorHAnsi" w:cstheme="minorHAnsi"/>
          <w:sz w:val="20"/>
          <w:szCs w:val="20"/>
        </w:rPr>
        <w:t xml:space="preserve"> </w:t>
      </w:r>
      <w:r w:rsidRPr="00C645FE">
        <w:rPr>
          <w:rFonts w:asciiTheme="minorHAnsi" w:hAnsiTheme="minorHAnsi" w:cstheme="minorHAnsi"/>
          <w:sz w:val="21"/>
          <w:szCs w:val="21"/>
        </w:rPr>
        <w:t xml:space="preserve">Jednocześnie oświadczam, że w związku z ww. okolicznością, na podstawie art. 24 ust. 8 ustawy </w:t>
      </w:r>
      <w:proofErr w:type="spellStart"/>
      <w:r w:rsidRPr="00C645FE">
        <w:rPr>
          <w:rFonts w:asciiTheme="minorHAnsi" w:hAnsiTheme="minorHAnsi" w:cstheme="minorHAnsi"/>
          <w:sz w:val="21"/>
          <w:szCs w:val="21"/>
        </w:rPr>
        <w:t>Pzp</w:t>
      </w:r>
      <w:proofErr w:type="spellEnd"/>
      <w:r w:rsidRPr="00C645FE">
        <w:rPr>
          <w:rFonts w:asciiTheme="minorHAnsi" w:hAnsiTheme="minorHAnsi" w:cstheme="minorHAnsi"/>
          <w:sz w:val="21"/>
          <w:szCs w:val="21"/>
        </w:rPr>
        <w:t xml:space="preserve"> podjąłem następujące środki naprawcze: ………………………………………………………………………………………………………………..</w:t>
      </w: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0"/>
          <w:szCs w:val="20"/>
        </w:rPr>
        <w:t>…………………………………………………………………………………………..…………………...........………………………………………………………………………………………………………………………………………………………………………………………………………………………………………………</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20"/>
          <w:szCs w:val="20"/>
        </w:rPr>
        <w:t xml:space="preserve">, </w:t>
      </w:r>
      <w:r w:rsidRPr="00C645FE">
        <w:rPr>
          <w:rFonts w:asciiTheme="minorHAnsi" w:hAnsiTheme="minorHAnsi" w:cstheme="minorHAnsi"/>
          <w:sz w:val="20"/>
          <w:szCs w:val="20"/>
        </w:rPr>
        <w:t xml:space="preserve">dnia …………………. r. </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hd w:val="clear" w:color="auto" w:fill="BFBFBF"/>
        <w:spacing w:line="360" w:lineRule="auto"/>
        <w:jc w:val="both"/>
        <w:rPr>
          <w:rFonts w:asciiTheme="minorHAnsi" w:hAnsiTheme="minorHAnsi" w:cstheme="minorHAnsi"/>
          <w:b/>
          <w:sz w:val="21"/>
          <w:szCs w:val="21"/>
        </w:rPr>
      </w:pPr>
      <w:r w:rsidRPr="00C645FE">
        <w:rPr>
          <w:rFonts w:asciiTheme="minorHAnsi" w:hAnsiTheme="minorHAnsi" w:cstheme="minorHAnsi"/>
          <w:b/>
          <w:sz w:val="21"/>
          <w:szCs w:val="21"/>
        </w:rPr>
        <w:t>OŚWIADCZENIE DOTYCZĄCE PODMIOTU, NA KTÓREGO ZASOBY POWOŁUJE SIĘ WYKONAWCA:</w:t>
      </w:r>
    </w:p>
    <w:p w:rsidR="00C17995" w:rsidRPr="00C645FE" w:rsidRDefault="00C17995" w:rsidP="00C17995">
      <w:pPr>
        <w:spacing w:line="360" w:lineRule="auto"/>
        <w:jc w:val="both"/>
        <w:rPr>
          <w:rFonts w:asciiTheme="minorHAnsi" w:hAnsiTheme="minorHAnsi" w:cstheme="minorHAnsi"/>
          <w:b/>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Oświadczam, że w stosunku do następującego/</w:t>
      </w:r>
      <w:proofErr w:type="spellStart"/>
      <w:r w:rsidRPr="00C645FE">
        <w:rPr>
          <w:rFonts w:asciiTheme="minorHAnsi" w:hAnsiTheme="minorHAnsi" w:cstheme="minorHAnsi"/>
          <w:sz w:val="21"/>
          <w:szCs w:val="21"/>
        </w:rPr>
        <w:t>ych</w:t>
      </w:r>
      <w:proofErr w:type="spellEnd"/>
      <w:r w:rsidRPr="00C645FE">
        <w:rPr>
          <w:rFonts w:asciiTheme="minorHAnsi" w:hAnsiTheme="minorHAnsi" w:cstheme="minorHAnsi"/>
          <w:sz w:val="21"/>
          <w:szCs w:val="21"/>
        </w:rPr>
        <w:t xml:space="preserve"> podmiotu/</w:t>
      </w:r>
      <w:proofErr w:type="spellStart"/>
      <w:r w:rsidRPr="00C645FE">
        <w:rPr>
          <w:rFonts w:asciiTheme="minorHAnsi" w:hAnsiTheme="minorHAnsi" w:cstheme="minorHAnsi"/>
          <w:sz w:val="21"/>
          <w:szCs w:val="21"/>
        </w:rPr>
        <w:t>tów</w:t>
      </w:r>
      <w:proofErr w:type="spellEnd"/>
      <w:r w:rsidRPr="00C645FE">
        <w:rPr>
          <w:rFonts w:asciiTheme="minorHAnsi" w:hAnsiTheme="minorHAnsi" w:cstheme="minorHAnsi"/>
          <w:sz w:val="21"/>
          <w:szCs w:val="21"/>
        </w:rPr>
        <w:t>, na którego/</w:t>
      </w:r>
      <w:proofErr w:type="spellStart"/>
      <w:r w:rsidRPr="00C645FE">
        <w:rPr>
          <w:rFonts w:asciiTheme="minorHAnsi" w:hAnsiTheme="minorHAnsi" w:cstheme="minorHAnsi"/>
          <w:sz w:val="21"/>
          <w:szCs w:val="21"/>
        </w:rPr>
        <w:t>ych</w:t>
      </w:r>
      <w:proofErr w:type="spellEnd"/>
      <w:r w:rsidRPr="00C645FE">
        <w:rPr>
          <w:rFonts w:asciiTheme="minorHAnsi" w:hAnsiTheme="minorHAnsi" w:cstheme="minorHAnsi"/>
          <w:sz w:val="21"/>
          <w:szCs w:val="21"/>
        </w:rPr>
        <w:t xml:space="preserve"> zasoby powołuję się w niniejszym postępowaniu, tj.: ……………………………………………………………</w:t>
      </w: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(podać pełną nazwę/firmę, adres, a także w zależności od podmiotu: NIP/PESEL, KRS/</w:t>
      </w:r>
      <w:proofErr w:type="spellStart"/>
      <w:r w:rsidRPr="00C645FE">
        <w:rPr>
          <w:rFonts w:asciiTheme="minorHAnsi" w:hAnsiTheme="minorHAnsi" w:cstheme="minorHAnsi"/>
          <w:i/>
          <w:sz w:val="16"/>
          <w:szCs w:val="16"/>
        </w:rPr>
        <w:t>CEiDG</w:t>
      </w:r>
      <w:proofErr w:type="spellEnd"/>
      <w:r w:rsidRPr="00C645FE">
        <w:rPr>
          <w:rFonts w:asciiTheme="minorHAnsi" w:hAnsiTheme="minorHAnsi" w:cstheme="minorHAnsi"/>
          <w:i/>
          <w:sz w:val="16"/>
          <w:szCs w:val="16"/>
        </w:rPr>
        <w:t>)</w:t>
      </w:r>
      <w:r w:rsidRPr="00C645FE">
        <w:rPr>
          <w:rFonts w:asciiTheme="minorHAnsi" w:hAnsiTheme="minorHAnsi" w:cstheme="minorHAnsi"/>
          <w:i/>
          <w:sz w:val="20"/>
          <w:szCs w:val="20"/>
        </w:rPr>
        <w:t xml:space="preserve"> </w:t>
      </w:r>
      <w:r w:rsidRPr="00C645FE">
        <w:rPr>
          <w:rFonts w:asciiTheme="minorHAnsi" w:hAnsiTheme="minorHAnsi" w:cstheme="minorHAnsi"/>
          <w:sz w:val="21"/>
          <w:szCs w:val="21"/>
        </w:rPr>
        <w:t>nie zachodzą podstawy wykluczenia z postępowania o udzielenie zamówienia.</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20"/>
          <w:szCs w:val="20"/>
        </w:rPr>
        <w:t xml:space="preserve"> </w:t>
      </w:r>
      <w:r w:rsidRPr="00C645FE">
        <w:rPr>
          <w:rFonts w:asciiTheme="minorHAnsi" w:hAnsiTheme="minorHAnsi" w:cstheme="minorHAnsi"/>
          <w:sz w:val="21"/>
          <w:szCs w:val="21"/>
        </w:rPr>
        <w:t>dnia …………………. r.</w:t>
      </w:r>
      <w:r w:rsidRPr="00C645FE">
        <w:rPr>
          <w:rFonts w:asciiTheme="minorHAnsi" w:hAnsiTheme="minorHAnsi" w:cstheme="minorHAnsi"/>
          <w:sz w:val="20"/>
          <w:szCs w:val="20"/>
        </w:rPr>
        <w:t xml:space="preserve"> </w:t>
      </w: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hd w:val="clear" w:color="auto" w:fill="BFBFBF"/>
        <w:spacing w:line="360" w:lineRule="auto"/>
        <w:jc w:val="both"/>
        <w:rPr>
          <w:rFonts w:asciiTheme="minorHAnsi" w:hAnsiTheme="minorHAnsi" w:cstheme="minorHAnsi"/>
          <w:sz w:val="16"/>
          <w:szCs w:val="16"/>
        </w:rPr>
      </w:pPr>
      <w:r w:rsidRPr="00C645FE">
        <w:rPr>
          <w:rFonts w:asciiTheme="minorHAnsi" w:hAnsiTheme="minorHAnsi" w:cstheme="minorHAnsi"/>
          <w:i/>
          <w:sz w:val="16"/>
          <w:szCs w:val="16"/>
        </w:rPr>
        <w:t xml:space="preserve">[UWAGA: zastosować tylko wtedy, gdy zamawiający przewidział możliwość, o której mowa w art. 25a ust. 5 pkt 2 ustawy </w:t>
      </w:r>
      <w:proofErr w:type="spellStart"/>
      <w:r w:rsidRPr="00C645FE">
        <w:rPr>
          <w:rFonts w:asciiTheme="minorHAnsi" w:hAnsiTheme="minorHAnsi" w:cstheme="minorHAnsi"/>
          <w:i/>
          <w:sz w:val="16"/>
          <w:szCs w:val="16"/>
        </w:rPr>
        <w:t>Pzp</w:t>
      </w:r>
      <w:proofErr w:type="spellEnd"/>
      <w:r w:rsidRPr="00C645FE">
        <w:rPr>
          <w:rFonts w:asciiTheme="minorHAnsi" w:hAnsiTheme="minorHAnsi" w:cstheme="minorHAnsi"/>
          <w:i/>
          <w:sz w:val="16"/>
          <w:szCs w:val="16"/>
        </w:rPr>
        <w:t>]</w:t>
      </w:r>
    </w:p>
    <w:p w:rsidR="00C17995" w:rsidRPr="00C645FE" w:rsidRDefault="00C17995" w:rsidP="00C17995">
      <w:pPr>
        <w:shd w:val="clear" w:color="auto" w:fill="BFBFBF"/>
        <w:spacing w:line="360" w:lineRule="auto"/>
        <w:jc w:val="both"/>
        <w:rPr>
          <w:rFonts w:asciiTheme="minorHAnsi" w:hAnsiTheme="minorHAnsi" w:cstheme="minorHAnsi"/>
          <w:b/>
          <w:sz w:val="21"/>
          <w:szCs w:val="21"/>
        </w:rPr>
      </w:pPr>
      <w:r w:rsidRPr="00C645FE">
        <w:rPr>
          <w:rFonts w:asciiTheme="minorHAnsi" w:hAnsiTheme="minorHAnsi" w:cstheme="minorHAnsi"/>
          <w:b/>
          <w:sz w:val="21"/>
          <w:szCs w:val="21"/>
        </w:rPr>
        <w:t>OŚWIADCZENIE DOTYCZĄCE PODWYKONAWCY NIEBĘDĄCEGO PODMIOTEM, NA KTÓREGO ZASOBY POWOŁUJE SIĘ WYKONAWCA:</w:t>
      </w:r>
    </w:p>
    <w:p w:rsidR="00C17995" w:rsidRPr="00C645FE" w:rsidRDefault="00C17995" w:rsidP="00C17995">
      <w:pPr>
        <w:spacing w:line="360" w:lineRule="auto"/>
        <w:jc w:val="both"/>
        <w:rPr>
          <w:rFonts w:asciiTheme="minorHAnsi" w:hAnsiTheme="minorHAnsi" w:cstheme="minorHAnsi"/>
          <w:b/>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Oświadczam, że w stosunku do następującego/</w:t>
      </w:r>
      <w:proofErr w:type="spellStart"/>
      <w:r w:rsidRPr="00C645FE">
        <w:rPr>
          <w:rFonts w:asciiTheme="minorHAnsi" w:hAnsiTheme="minorHAnsi" w:cstheme="minorHAnsi"/>
          <w:sz w:val="21"/>
          <w:szCs w:val="21"/>
        </w:rPr>
        <w:t>ych</w:t>
      </w:r>
      <w:proofErr w:type="spellEnd"/>
      <w:r w:rsidRPr="00C645FE">
        <w:rPr>
          <w:rFonts w:asciiTheme="minorHAnsi" w:hAnsiTheme="minorHAnsi" w:cstheme="minorHAnsi"/>
          <w:sz w:val="21"/>
          <w:szCs w:val="21"/>
        </w:rPr>
        <w:t xml:space="preserve"> podmiotu/</w:t>
      </w:r>
      <w:proofErr w:type="spellStart"/>
      <w:r w:rsidRPr="00C645FE">
        <w:rPr>
          <w:rFonts w:asciiTheme="minorHAnsi" w:hAnsiTheme="minorHAnsi" w:cstheme="minorHAnsi"/>
          <w:sz w:val="21"/>
          <w:szCs w:val="21"/>
        </w:rPr>
        <w:t>tów</w:t>
      </w:r>
      <w:proofErr w:type="spellEnd"/>
      <w:r w:rsidRPr="00C645FE">
        <w:rPr>
          <w:rFonts w:asciiTheme="minorHAnsi" w:hAnsiTheme="minorHAnsi" w:cstheme="minorHAnsi"/>
          <w:sz w:val="21"/>
          <w:szCs w:val="21"/>
        </w:rPr>
        <w:t>, będącego/</w:t>
      </w:r>
      <w:proofErr w:type="spellStart"/>
      <w:r w:rsidRPr="00C645FE">
        <w:rPr>
          <w:rFonts w:asciiTheme="minorHAnsi" w:hAnsiTheme="minorHAnsi" w:cstheme="minorHAnsi"/>
          <w:sz w:val="21"/>
          <w:szCs w:val="21"/>
        </w:rPr>
        <w:t>ych</w:t>
      </w:r>
      <w:proofErr w:type="spellEnd"/>
      <w:r w:rsidRPr="00C645FE">
        <w:rPr>
          <w:rFonts w:asciiTheme="minorHAnsi" w:hAnsiTheme="minorHAnsi" w:cstheme="minorHAnsi"/>
          <w:sz w:val="21"/>
          <w:szCs w:val="21"/>
        </w:rPr>
        <w:t xml:space="preserve"> podwykonawcą/</w:t>
      </w:r>
      <w:proofErr w:type="spellStart"/>
      <w:r w:rsidRPr="00C645FE">
        <w:rPr>
          <w:rFonts w:asciiTheme="minorHAnsi" w:hAnsiTheme="minorHAnsi" w:cstheme="minorHAnsi"/>
          <w:sz w:val="21"/>
          <w:szCs w:val="21"/>
        </w:rPr>
        <w:t>ami</w:t>
      </w:r>
      <w:proofErr w:type="spellEnd"/>
      <w:r w:rsidRPr="00C645FE">
        <w:rPr>
          <w:rFonts w:asciiTheme="minorHAnsi" w:hAnsiTheme="minorHAnsi" w:cstheme="minorHAnsi"/>
          <w:sz w:val="21"/>
          <w:szCs w:val="21"/>
        </w:rPr>
        <w:t>: ……………………………………………………………………..….……</w:t>
      </w: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(podać pełną nazwę/firmę, adres, a także w zależności od podmiotu: NIP/PESEL, KRS/</w:t>
      </w:r>
      <w:proofErr w:type="spellStart"/>
      <w:r w:rsidRPr="00C645FE">
        <w:rPr>
          <w:rFonts w:asciiTheme="minorHAnsi" w:hAnsiTheme="minorHAnsi" w:cstheme="minorHAnsi"/>
          <w:i/>
          <w:sz w:val="16"/>
          <w:szCs w:val="16"/>
        </w:rPr>
        <w:t>CEiDG</w:t>
      </w:r>
      <w:proofErr w:type="spellEnd"/>
      <w:r w:rsidRPr="00C645FE">
        <w:rPr>
          <w:rFonts w:asciiTheme="minorHAnsi" w:hAnsiTheme="minorHAnsi" w:cstheme="minorHAnsi"/>
          <w:i/>
          <w:sz w:val="16"/>
          <w:szCs w:val="16"/>
        </w:rPr>
        <w:t>)</w:t>
      </w:r>
      <w:r w:rsidRPr="00C645FE">
        <w:rPr>
          <w:rFonts w:asciiTheme="minorHAnsi" w:hAnsiTheme="minorHAnsi" w:cstheme="minorHAnsi"/>
          <w:sz w:val="16"/>
          <w:szCs w:val="16"/>
        </w:rPr>
        <w:t xml:space="preserve">, </w:t>
      </w:r>
      <w:r w:rsidRPr="00C645FE">
        <w:rPr>
          <w:rFonts w:asciiTheme="minorHAnsi" w:hAnsiTheme="minorHAnsi" w:cstheme="minorHAnsi"/>
          <w:sz w:val="21"/>
          <w:szCs w:val="21"/>
        </w:rPr>
        <w:t>nie</w:t>
      </w:r>
      <w:r w:rsidRPr="00C645FE">
        <w:rPr>
          <w:rFonts w:asciiTheme="minorHAnsi" w:hAnsiTheme="minorHAnsi" w:cstheme="minorHAnsi"/>
          <w:sz w:val="16"/>
          <w:szCs w:val="16"/>
        </w:rPr>
        <w:t xml:space="preserve"> </w:t>
      </w:r>
      <w:r w:rsidRPr="00C645FE">
        <w:rPr>
          <w:rFonts w:asciiTheme="minorHAnsi" w:hAnsiTheme="minorHAnsi" w:cstheme="minorHAnsi"/>
          <w:sz w:val="21"/>
          <w:szCs w:val="21"/>
        </w:rPr>
        <w:t>zachodzą podstawy wykluczenia z postępowania o udzielenie zamówienia.</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20"/>
          <w:szCs w:val="20"/>
        </w:rPr>
        <w:t xml:space="preserve"> </w:t>
      </w:r>
      <w:r w:rsidRPr="00C645FE">
        <w:rPr>
          <w:rFonts w:asciiTheme="minorHAnsi" w:hAnsiTheme="minorHAnsi" w:cstheme="minorHAnsi"/>
          <w:sz w:val="21"/>
          <w:szCs w:val="21"/>
        </w:rPr>
        <w:t>dnia …………………. r.</w:t>
      </w:r>
      <w:r w:rsidRPr="00C645FE">
        <w:rPr>
          <w:rFonts w:asciiTheme="minorHAnsi" w:hAnsiTheme="minorHAnsi" w:cstheme="minorHAnsi"/>
          <w:sz w:val="20"/>
          <w:szCs w:val="20"/>
        </w:rPr>
        <w:t xml:space="preserve"> </w:t>
      </w: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spacing w:line="360" w:lineRule="auto"/>
        <w:jc w:val="both"/>
        <w:rPr>
          <w:rFonts w:asciiTheme="minorHAnsi" w:hAnsiTheme="minorHAnsi" w:cstheme="minorHAnsi"/>
          <w:i/>
        </w:rPr>
      </w:pPr>
    </w:p>
    <w:p w:rsidR="00C17995" w:rsidRPr="00C645FE" w:rsidRDefault="00C17995" w:rsidP="00C17995">
      <w:pPr>
        <w:spacing w:line="360" w:lineRule="auto"/>
        <w:jc w:val="both"/>
        <w:rPr>
          <w:rFonts w:asciiTheme="minorHAnsi" w:hAnsiTheme="minorHAnsi" w:cstheme="minorHAnsi"/>
          <w:i/>
        </w:rPr>
      </w:pPr>
    </w:p>
    <w:p w:rsidR="00C17995" w:rsidRPr="00C645FE" w:rsidRDefault="00C17995" w:rsidP="00C17995">
      <w:pPr>
        <w:shd w:val="clear" w:color="auto" w:fill="BFBFBF"/>
        <w:spacing w:line="360" w:lineRule="auto"/>
        <w:jc w:val="both"/>
        <w:rPr>
          <w:rFonts w:asciiTheme="minorHAnsi" w:hAnsiTheme="minorHAnsi" w:cstheme="minorHAnsi"/>
          <w:b/>
          <w:sz w:val="21"/>
          <w:szCs w:val="21"/>
        </w:rPr>
      </w:pPr>
      <w:r w:rsidRPr="00C645FE">
        <w:rPr>
          <w:rFonts w:asciiTheme="minorHAnsi" w:hAnsiTheme="minorHAnsi" w:cstheme="minorHAnsi"/>
          <w:b/>
          <w:sz w:val="21"/>
          <w:szCs w:val="21"/>
        </w:rPr>
        <w:t>OŚWIADCZENIE DOTYCZĄCE PODANYCH INFORMACJI:</w:t>
      </w:r>
    </w:p>
    <w:p w:rsidR="00C17995" w:rsidRPr="00C645FE" w:rsidRDefault="00C17995" w:rsidP="00C17995">
      <w:pPr>
        <w:spacing w:line="360" w:lineRule="auto"/>
        <w:jc w:val="both"/>
        <w:rPr>
          <w:rFonts w:asciiTheme="minorHAnsi" w:hAnsiTheme="minorHAnsi" w:cstheme="minorHAnsi"/>
          <w:b/>
        </w:rPr>
      </w:pPr>
    </w:p>
    <w:p w:rsidR="00C17995" w:rsidRPr="00C645FE" w:rsidRDefault="00C17995" w:rsidP="00C17995">
      <w:pPr>
        <w:spacing w:line="360" w:lineRule="auto"/>
        <w:jc w:val="both"/>
        <w:rPr>
          <w:rFonts w:asciiTheme="minorHAnsi" w:hAnsiTheme="minorHAnsi" w:cstheme="minorHAnsi"/>
          <w:sz w:val="21"/>
          <w:szCs w:val="21"/>
        </w:rPr>
      </w:pPr>
      <w:r w:rsidRPr="00C645FE">
        <w:rPr>
          <w:rFonts w:asciiTheme="minorHAnsi" w:hAnsiTheme="minorHAnsi" w:cstheme="minorHAnsi"/>
          <w:sz w:val="21"/>
          <w:szCs w:val="21"/>
        </w:rPr>
        <w:t xml:space="preserve">Oświadczam, że wszystkie informacje podane w powyższych oświadczeniach są aktualne </w:t>
      </w:r>
      <w:r w:rsidRPr="00C645FE">
        <w:rPr>
          <w:rFonts w:asciiTheme="minorHAnsi" w:hAnsiTheme="minorHAnsi" w:cstheme="minorHAnsi"/>
          <w:sz w:val="21"/>
          <w:szCs w:val="21"/>
        </w:rPr>
        <w:br/>
        <w:t>i zgodne z prawdą oraz zostały przedstawione z pełną świadomością konsekwencji wprowadzenia zamawiającego w błąd przy przedstawianiu informacji.</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 xml:space="preserve">…………….……. </w:t>
      </w:r>
      <w:r w:rsidRPr="00C645FE">
        <w:rPr>
          <w:rFonts w:asciiTheme="minorHAnsi" w:hAnsiTheme="minorHAnsi" w:cstheme="minorHAnsi"/>
          <w:i/>
          <w:sz w:val="16"/>
          <w:szCs w:val="16"/>
        </w:rPr>
        <w:t>(miejscowość),</w:t>
      </w:r>
      <w:r w:rsidRPr="00C645FE">
        <w:rPr>
          <w:rFonts w:asciiTheme="minorHAnsi" w:hAnsiTheme="minorHAnsi" w:cstheme="minorHAnsi"/>
          <w:i/>
          <w:sz w:val="20"/>
          <w:szCs w:val="20"/>
        </w:rPr>
        <w:t xml:space="preserve"> </w:t>
      </w:r>
      <w:r w:rsidRPr="00C645FE">
        <w:rPr>
          <w:rFonts w:asciiTheme="minorHAnsi" w:hAnsiTheme="minorHAnsi" w:cstheme="minorHAnsi"/>
          <w:sz w:val="21"/>
          <w:szCs w:val="21"/>
        </w:rPr>
        <w:t>dnia …………………. r.</w:t>
      </w:r>
      <w:r w:rsidRPr="00C645FE">
        <w:rPr>
          <w:rFonts w:asciiTheme="minorHAnsi" w:hAnsiTheme="minorHAnsi" w:cstheme="minorHAnsi"/>
          <w:sz w:val="20"/>
          <w:szCs w:val="20"/>
        </w:rPr>
        <w:t xml:space="preserve"> </w:t>
      </w:r>
    </w:p>
    <w:p w:rsidR="00C17995" w:rsidRPr="00C645FE" w:rsidRDefault="00C17995" w:rsidP="00C17995">
      <w:pPr>
        <w:spacing w:line="360" w:lineRule="auto"/>
        <w:jc w:val="both"/>
        <w:rPr>
          <w:rFonts w:asciiTheme="minorHAnsi" w:hAnsiTheme="minorHAnsi" w:cstheme="minorHAnsi"/>
          <w:sz w:val="20"/>
          <w:szCs w:val="20"/>
        </w:rPr>
      </w:pPr>
    </w:p>
    <w:p w:rsidR="00C17995" w:rsidRPr="00C645FE" w:rsidRDefault="00C17995" w:rsidP="00C17995">
      <w:pPr>
        <w:spacing w:line="360" w:lineRule="auto"/>
        <w:jc w:val="both"/>
        <w:rPr>
          <w:rFonts w:asciiTheme="minorHAnsi" w:hAnsiTheme="minorHAnsi" w:cstheme="minorHAnsi"/>
          <w:sz w:val="20"/>
          <w:szCs w:val="20"/>
        </w:rPr>
      </w:pP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r>
      <w:r w:rsidRPr="00C645FE">
        <w:rPr>
          <w:rFonts w:asciiTheme="minorHAnsi" w:hAnsiTheme="minorHAnsi" w:cstheme="minorHAnsi"/>
          <w:sz w:val="20"/>
          <w:szCs w:val="20"/>
        </w:rPr>
        <w:tab/>
        <w:t>…………………………………………</w:t>
      </w:r>
    </w:p>
    <w:p w:rsidR="00C17995" w:rsidRPr="00C645FE" w:rsidRDefault="00C17995" w:rsidP="00C17995">
      <w:pPr>
        <w:spacing w:line="360" w:lineRule="auto"/>
        <w:ind w:left="5664" w:firstLine="708"/>
        <w:jc w:val="both"/>
        <w:rPr>
          <w:rFonts w:asciiTheme="minorHAnsi" w:hAnsiTheme="minorHAnsi" w:cstheme="minorHAnsi"/>
          <w:i/>
          <w:sz w:val="16"/>
          <w:szCs w:val="16"/>
        </w:rPr>
      </w:pPr>
      <w:r w:rsidRPr="00C645FE">
        <w:rPr>
          <w:rFonts w:asciiTheme="minorHAnsi" w:hAnsiTheme="minorHAnsi" w:cstheme="minorHAnsi"/>
          <w:i/>
          <w:sz w:val="16"/>
          <w:szCs w:val="16"/>
        </w:rPr>
        <w:t>(podpis)</w:t>
      </w:r>
    </w:p>
    <w:p w:rsidR="00C17995" w:rsidRPr="00C645FE" w:rsidRDefault="00C17995" w:rsidP="00C17995">
      <w:pPr>
        <w:tabs>
          <w:tab w:val="left" w:pos="408"/>
        </w:tabs>
        <w:spacing w:line="360" w:lineRule="auto"/>
        <w:ind w:left="360"/>
        <w:jc w:val="both"/>
        <w:rPr>
          <w:rFonts w:asciiTheme="minorHAnsi" w:hAnsiTheme="minorHAnsi" w:cstheme="minorHAnsi"/>
        </w:rPr>
      </w:pPr>
    </w:p>
    <w:p w:rsidR="00C17995" w:rsidRPr="00C645FE" w:rsidRDefault="00C17995" w:rsidP="00C17995">
      <w:pPr>
        <w:spacing w:line="360" w:lineRule="atLeast"/>
        <w:rPr>
          <w:rFonts w:asciiTheme="minorHAnsi" w:hAnsiTheme="minorHAnsi" w:cstheme="minorHAnsi"/>
        </w:rPr>
      </w:pPr>
    </w:p>
    <w:p w:rsidR="00C17995" w:rsidRPr="00C645FE" w:rsidRDefault="00C17995" w:rsidP="00C17995">
      <w:pPr>
        <w:jc w:val="both"/>
        <w:rPr>
          <w:rFonts w:asciiTheme="minorHAnsi" w:hAnsiTheme="minorHAnsi" w:cstheme="minorHAnsi"/>
          <w:sz w:val="22"/>
          <w:szCs w:val="22"/>
          <w:lang w:eastAsia="ar-SA"/>
        </w:rPr>
      </w:pPr>
    </w:p>
    <w:p w:rsidR="00BE3120" w:rsidRPr="00C645FE" w:rsidRDefault="00C17995" w:rsidP="00BE3120">
      <w:pPr>
        <w:jc w:val="right"/>
        <w:rPr>
          <w:rFonts w:asciiTheme="minorHAnsi" w:hAnsiTheme="minorHAnsi" w:cstheme="minorHAnsi"/>
          <w:sz w:val="22"/>
          <w:szCs w:val="22"/>
        </w:rPr>
      </w:pPr>
      <w:r w:rsidRPr="00C645FE">
        <w:rPr>
          <w:rFonts w:asciiTheme="minorHAnsi" w:hAnsiTheme="minorHAnsi" w:cstheme="minorHAnsi"/>
          <w:sz w:val="22"/>
          <w:szCs w:val="22"/>
        </w:rPr>
        <w:br w:type="column"/>
      </w:r>
      <w:r w:rsidR="00304342" w:rsidRPr="00C645FE">
        <w:rPr>
          <w:rFonts w:asciiTheme="minorHAnsi" w:hAnsiTheme="minorHAnsi" w:cstheme="minorHAnsi"/>
          <w:sz w:val="22"/>
          <w:szCs w:val="22"/>
        </w:rPr>
        <w:lastRenderedPageBreak/>
        <w:t xml:space="preserve">Załącznik nr </w:t>
      </w:r>
      <w:r w:rsidR="003E77AE" w:rsidRPr="00C645FE">
        <w:rPr>
          <w:rFonts w:asciiTheme="minorHAnsi" w:hAnsiTheme="minorHAnsi" w:cstheme="minorHAnsi"/>
          <w:sz w:val="22"/>
          <w:szCs w:val="22"/>
        </w:rPr>
        <w:t>7</w:t>
      </w:r>
      <w:r w:rsidR="00BE3120" w:rsidRPr="00C645FE">
        <w:rPr>
          <w:rFonts w:asciiTheme="minorHAnsi" w:hAnsiTheme="minorHAnsi" w:cstheme="minorHAnsi"/>
          <w:sz w:val="22"/>
          <w:szCs w:val="22"/>
        </w:rPr>
        <w:t xml:space="preserve"> do SIWZ </w:t>
      </w:r>
    </w:p>
    <w:p w:rsidR="00BE3120" w:rsidRPr="00C645FE" w:rsidRDefault="00BE3120" w:rsidP="00BE3120">
      <w:pPr>
        <w:ind w:right="-1"/>
        <w:jc w:val="right"/>
        <w:rPr>
          <w:rFonts w:asciiTheme="minorHAnsi" w:hAnsiTheme="minorHAnsi" w:cstheme="minorHAnsi"/>
          <w:sz w:val="20"/>
        </w:rPr>
      </w:pPr>
    </w:p>
    <w:p w:rsidR="00680AE3" w:rsidRPr="00C645FE" w:rsidRDefault="006C41C7" w:rsidP="00680AE3">
      <w:pPr>
        <w:pStyle w:val="Nagwek2"/>
        <w:spacing w:before="0" w:after="0"/>
        <w:jc w:val="center"/>
        <w:rPr>
          <w:rFonts w:asciiTheme="minorHAnsi" w:hAnsiTheme="minorHAnsi" w:cstheme="minorHAnsi"/>
          <w:i w:val="0"/>
          <w:sz w:val="24"/>
          <w:szCs w:val="24"/>
        </w:rPr>
      </w:pPr>
      <w:bookmarkStart w:id="26" w:name="_Toc469058819"/>
      <w:r w:rsidRPr="00C645FE">
        <w:rPr>
          <w:rFonts w:asciiTheme="minorHAnsi" w:hAnsiTheme="minorHAnsi" w:cstheme="minorHAnsi"/>
          <w:i w:val="0"/>
          <w:sz w:val="24"/>
          <w:szCs w:val="24"/>
        </w:rPr>
        <w:t xml:space="preserve">WYKAZ </w:t>
      </w:r>
      <w:bookmarkEnd w:id="26"/>
      <w:r w:rsidRPr="00C645FE">
        <w:rPr>
          <w:rFonts w:asciiTheme="minorHAnsi" w:hAnsiTheme="minorHAnsi" w:cstheme="minorHAnsi"/>
          <w:i w:val="0"/>
          <w:sz w:val="24"/>
          <w:szCs w:val="24"/>
        </w:rPr>
        <w:t>ROBÓT BUDOWLANYCH</w:t>
      </w:r>
    </w:p>
    <w:p w:rsidR="00680AE3" w:rsidRPr="00C645FE" w:rsidRDefault="00680AE3" w:rsidP="00680AE3">
      <w:pPr>
        <w:pStyle w:val="Tekstpodstawowy"/>
        <w:spacing w:line="360" w:lineRule="atLeast"/>
        <w:rPr>
          <w:rFonts w:ascii="Tahoma" w:hAnsi="Tahoma" w:cs="Tahoma"/>
          <w:spacing w:val="6"/>
          <w:sz w:val="22"/>
          <w:szCs w:val="22"/>
        </w:rPr>
      </w:pPr>
    </w:p>
    <w:p w:rsidR="00680AE3" w:rsidRPr="00C645FE" w:rsidRDefault="00680AE3" w:rsidP="00680AE3">
      <w:pPr>
        <w:pStyle w:val="Tekstpodstawowy"/>
        <w:spacing w:line="360" w:lineRule="atLeast"/>
        <w:rPr>
          <w:rFonts w:asciiTheme="minorHAnsi" w:hAnsiTheme="minorHAnsi" w:cstheme="minorHAnsi"/>
          <w:spacing w:val="6"/>
        </w:rPr>
      </w:pPr>
      <w:r w:rsidRPr="00C645FE">
        <w:rPr>
          <w:rFonts w:asciiTheme="minorHAnsi" w:hAnsiTheme="minorHAnsi" w:cstheme="minorHAnsi"/>
          <w:spacing w:val="6"/>
          <w:sz w:val="22"/>
          <w:szCs w:val="22"/>
        </w:rPr>
        <w:t xml:space="preserve">Nazwa i adres wykonawcy </w:t>
      </w:r>
      <w:r w:rsidRPr="00C645FE">
        <w:rPr>
          <w:rFonts w:asciiTheme="minorHAnsi" w:hAnsiTheme="minorHAnsi" w:cstheme="minorHAnsi"/>
          <w:spacing w:val="6"/>
        </w:rPr>
        <w:t xml:space="preserve"> .........................................................................................................................................................................................................................................................................................................................................................</w:t>
      </w:r>
    </w:p>
    <w:p w:rsidR="00680AE3" w:rsidRPr="00C645FE" w:rsidRDefault="00680AE3" w:rsidP="00680AE3">
      <w:pPr>
        <w:pStyle w:val="Tekstpodstawowy"/>
        <w:spacing w:line="360" w:lineRule="atLeast"/>
        <w:rPr>
          <w:rFonts w:asciiTheme="minorHAnsi" w:hAnsiTheme="minorHAnsi" w:cstheme="minorHAns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778"/>
        <w:gridCol w:w="1362"/>
        <w:gridCol w:w="1152"/>
        <w:gridCol w:w="1233"/>
      </w:tblGrid>
      <w:tr w:rsidR="00D816DF" w:rsidRPr="00C645FE" w:rsidTr="00E32DBD">
        <w:tc>
          <w:tcPr>
            <w:tcW w:w="0" w:type="auto"/>
            <w:shd w:val="clear" w:color="auto" w:fill="auto"/>
          </w:tcPr>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L.p.</w:t>
            </w:r>
          </w:p>
        </w:tc>
        <w:tc>
          <w:tcPr>
            <w:tcW w:w="0" w:type="auto"/>
            <w:shd w:val="clear" w:color="auto" w:fill="auto"/>
          </w:tcPr>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przedmiot</w:t>
            </w:r>
          </w:p>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 xml:space="preserve">(opis zadania zawierający dane niezbędne do potwierdzenia spełniania warunków o których mowa w </w:t>
            </w:r>
            <w:r w:rsidR="001670C4" w:rsidRPr="00C645FE">
              <w:rPr>
                <w:rFonts w:asciiTheme="minorHAnsi" w:hAnsiTheme="minorHAnsi" w:cstheme="minorHAnsi"/>
                <w:sz w:val="22"/>
                <w:szCs w:val="22"/>
              </w:rPr>
              <w:t xml:space="preserve">Rozdz. V ust. 2 punkt 3) a)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w:t>
            </w:r>
          </w:p>
        </w:tc>
        <w:tc>
          <w:tcPr>
            <w:tcW w:w="0" w:type="auto"/>
            <w:shd w:val="clear" w:color="auto" w:fill="auto"/>
          </w:tcPr>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daty realizacji zadania</w:t>
            </w:r>
          </w:p>
        </w:tc>
        <w:tc>
          <w:tcPr>
            <w:tcW w:w="0" w:type="auto"/>
            <w:shd w:val="clear" w:color="auto" w:fill="auto"/>
          </w:tcPr>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wartość zadania</w:t>
            </w:r>
          </w:p>
        </w:tc>
        <w:tc>
          <w:tcPr>
            <w:tcW w:w="0" w:type="auto"/>
            <w:shd w:val="clear" w:color="auto" w:fill="auto"/>
          </w:tcPr>
          <w:p w:rsidR="00680AE3" w:rsidRPr="00C645FE" w:rsidRDefault="00680AE3" w:rsidP="00E32DBD">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odbiorca zadania</w:t>
            </w:r>
          </w:p>
        </w:tc>
      </w:tr>
      <w:tr w:rsidR="00D816DF" w:rsidRPr="00C645FE" w:rsidTr="00E32DBD">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r>
      <w:tr w:rsidR="00D816DF" w:rsidRPr="00C645FE" w:rsidTr="00E32DBD">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c>
          <w:tcPr>
            <w:tcW w:w="0" w:type="auto"/>
            <w:shd w:val="clear" w:color="auto" w:fill="auto"/>
          </w:tcPr>
          <w:p w:rsidR="00680AE3" w:rsidRPr="00C645FE" w:rsidRDefault="00680AE3" w:rsidP="00E32DBD">
            <w:pPr>
              <w:pStyle w:val="Tekstpodstawowy2"/>
              <w:rPr>
                <w:rFonts w:asciiTheme="minorHAnsi" w:hAnsiTheme="minorHAnsi" w:cstheme="minorHAnsi"/>
                <w:sz w:val="20"/>
              </w:rPr>
            </w:pPr>
          </w:p>
        </w:tc>
      </w:tr>
    </w:tbl>
    <w:p w:rsidR="00680AE3" w:rsidRPr="00C645FE" w:rsidRDefault="00680AE3" w:rsidP="00680AE3">
      <w:pPr>
        <w:pStyle w:val="Tekstpodstawowy2"/>
        <w:spacing w:line="240" w:lineRule="auto"/>
        <w:ind w:left="-360" w:right="-288"/>
        <w:rPr>
          <w:rFonts w:asciiTheme="minorHAnsi" w:hAnsiTheme="minorHAnsi" w:cstheme="minorHAnsi"/>
          <w:sz w:val="20"/>
        </w:rPr>
      </w:pPr>
      <w:r w:rsidRPr="00C645FE">
        <w:rPr>
          <w:rFonts w:asciiTheme="minorHAnsi" w:hAnsiTheme="minorHAnsi" w:cstheme="minorHAnsi"/>
          <w:sz w:val="20"/>
        </w:rPr>
        <w:t>* w załączeniu dowody (poświadczenia, dokumenty itp.) określające, czy roboty budowlane zostały wykonane należycie</w:t>
      </w:r>
    </w:p>
    <w:p w:rsidR="00BE3120" w:rsidRPr="00C645FE" w:rsidRDefault="00BE3120" w:rsidP="00BE3120">
      <w:pPr>
        <w:pStyle w:val="Tekstpodstawowy2"/>
        <w:rPr>
          <w:rFonts w:asciiTheme="minorHAnsi" w:hAnsiTheme="minorHAnsi" w:cstheme="minorHAnsi"/>
          <w:sz w:val="20"/>
        </w:rPr>
      </w:pPr>
    </w:p>
    <w:p w:rsidR="00BE3120" w:rsidRPr="00C645FE" w:rsidRDefault="00BE3120" w:rsidP="00BE3120">
      <w:pPr>
        <w:pStyle w:val="Tekstpodstawowy2"/>
        <w:rPr>
          <w:rFonts w:asciiTheme="minorHAnsi" w:hAnsiTheme="minorHAnsi" w:cstheme="minorHAnsi"/>
          <w:sz w:val="20"/>
        </w:rPr>
      </w:pPr>
    </w:p>
    <w:p w:rsidR="00BE3120" w:rsidRPr="00C645FE" w:rsidRDefault="00BE3120" w:rsidP="00BE3120">
      <w:pPr>
        <w:pStyle w:val="Tekstpodstawowy2"/>
        <w:jc w:val="center"/>
        <w:rPr>
          <w:rFonts w:asciiTheme="minorHAnsi" w:hAnsiTheme="minorHAnsi" w:cstheme="minorHAnsi"/>
          <w:sz w:val="20"/>
        </w:rPr>
      </w:pPr>
      <w:r w:rsidRPr="00C645FE">
        <w:rPr>
          <w:rFonts w:asciiTheme="minorHAnsi" w:hAnsiTheme="minorHAnsi" w:cstheme="minorHAnsi"/>
          <w:sz w:val="20"/>
        </w:rPr>
        <w:t>Podpisano</w:t>
      </w:r>
      <w:r w:rsidRPr="00C645FE">
        <w:rPr>
          <w:rFonts w:asciiTheme="minorHAnsi" w:hAnsiTheme="minorHAnsi" w:cstheme="minorHAnsi"/>
          <w:sz w:val="20"/>
        </w:rPr>
        <w:br/>
        <w:t>(upoważniony przedstawiciel wykonawcy)</w:t>
      </w:r>
    </w:p>
    <w:p w:rsidR="00BE3120" w:rsidRPr="00C645FE" w:rsidRDefault="00BE3120" w:rsidP="00BE3120">
      <w:pPr>
        <w:jc w:val="right"/>
        <w:rPr>
          <w:rFonts w:asciiTheme="minorHAnsi" w:hAnsiTheme="minorHAnsi" w:cstheme="minorHAnsi"/>
          <w:sz w:val="22"/>
          <w:szCs w:val="22"/>
        </w:rPr>
      </w:pPr>
      <w:r w:rsidRPr="00C645FE">
        <w:rPr>
          <w:rFonts w:asciiTheme="minorHAnsi" w:hAnsiTheme="minorHAnsi" w:cstheme="minorHAnsi"/>
          <w:b/>
          <w:sz w:val="22"/>
          <w:szCs w:val="22"/>
        </w:rPr>
        <w:br w:type="column"/>
      </w:r>
      <w:r w:rsidRPr="00C645FE">
        <w:rPr>
          <w:rFonts w:asciiTheme="minorHAnsi" w:hAnsiTheme="minorHAnsi" w:cstheme="minorHAnsi"/>
          <w:sz w:val="22"/>
          <w:szCs w:val="22"/>
        </w:rPr>
        <w:lastRenderedPageBreak/>
        <w:t xml:space="preserve">Załącznik nr </w:t>
      </w:r>
      <w:r w:rsidR="003E77AE" w:rsidRPr="00C645FE">
        <w:rPr>
          <w:rFonts w:asciiTheme="minorHAnsi" w:hAnsiTheme="minorHAnsi" w:cstheme="minorHAnsi"/>
          <w:sz w:val="22"/>
          <w:szCs w:val="22"/>
        </w:rPr>
        <w:t>8</w:t>
      </w:r>
      <w:r w:rsidRPr="00C645FE">
        <w:rPr>
          <w:rFonts w:asciiTheme="minorHAnsi" w:hAnsiTheme="minorHAnsi" w:cstheme="minorHAnsi"/>
          <w:sz w:val="22"/>
          <w:szCs w:val="22"/>
        </w:rPr>
        <w:t xml:space="preserve"> do SIWZ </w:t>
      </w:r>
    </w:p>
    <w:p w:rsidR="00BE3120" w:rsidRPr="00C645FE" w:rsidRDefault="00BE3120" w:rsidP="00BE3120">
      <w:pPr>
        <w:ind w:right="-1"/>
        <w:jc w:val="right"/>
        <w:rPr>
          <w:rFonts w:asciiTheme="minorHAnsi" w:hAnsiTheme="minorHAnsi" w:cstheme="minorHAnsi"/>
          <w:b/>
          <w:sz w:val="22"/>
          <w:szCs w:val="22"/>
        </w:rPr>
      </w:pPr>
    </w:p>
    <w:p w:rsidR="00BE3120" w:rsidRPr="00C645FE" w:rsidRDefault="00BE3120" w:rsidP="00BE3120">
      <w:pPr>
        <w:pStyle w:val="Tekstpodstawowy2"/>
        <w:rPr>
          <w:rFonts w:asciiTheme="minorHAnsi" w:hAnsiTheme="minorHAnsi" w:cstheme="minorHAnsi"/>
          <w:sz w:val="20"/>
        </w:rPr>
      </w:pPr>
    </w:p>
    <w:p w:rsidR="00BE3120" w:rsidRPr="00C645FE" w:rsidRDefault="00BE3120" w:rsidP="00BE3120">
      <w:pPr>
        <w:pStyle w:val="Tekstpodstawowy2"/>
        <w:jc w:val="center"/>
        <w:rPr>
          <w:rFonts w:asciiTheme="minorHAnsi" w:hAnsiTheme="minorHAnsi" w:cstheme="minorHAnsi"/>
          <w:b/>
          <w:sz w:val="28"/>
          <w:szCs w:val="28"/>
        </w:rPr>
      </w:pPr>
      <w:r w:rsidRPr="00C645FE">
        <w:rPr>
          <w:rFonts w:asciiTheme="minorHAnsi" w:hAnsiTheme="minorHAnsi" w:cstheme="minorHAnsi"/>
          <w:b/>
          <w:sz w:val="28"/>
          <w:szCs w:val="28"/>
        </w:rPr>
        <w:t>WYKAZ OSÓB</w:t>
      </w:r>
    </w:p>
    <w:p w:rsidR="00BE3120" w:rsidRPr="00C645FE" w:rsidRDefault="00BE3120" w:rsidP="00BE3120">
      <w:pPr>
        <w:jc w:val="center"/>
        <w:rPr>
          <w:rFonts w:asciiTheme="minorHAnsi" w:hAnsiTheme="minorHAnsi" w:cstheme="minorHAnsi"/>
          <w:b/>
          <w:sz w:val="28"/>
          <w:szCs w:val="28"/>
        </w:rPr>
      </w:pPr>
    </w:p>
    <w:p w:rsidR="00BE3120" w:rsidRPr="00C645FE" w:rsidRDefault="00BE3120" w:rsidP="00BE3120">
      <w:pPr>
        <w:pStyle w:val="Tekstpodstawowy"/>
        <w:spacing w:line="360" w:lineRule="atLeast"/>
        <w:rPr>
          <w:rFonts w:asciiTheme="minorHAnsi" w:hAnsiTheme="minorHAnsi" w:cstheme="minorHAnsi"/>
          <w:spacing w:val="6"/>
        </w:rPr>
      </w:pPr>
      <w:r w:rsidRPr="00C645FE">
        <w:rPr>
          <w:rFonts w:asciiTheme="minorHAnsi" w:hAnsiTheme="minorHAnsi" w:cstheme="minorHAnsi"/>
          <w:spacing w:val="6"/>
          <w:sz w:val="22"/>
          <w:szCs w:val="22"/>
        </w:rPr>
        <w:t>Nazwa i adres wykonawcy</w:t>
      </w:r>
      <w:r w:rsidRPr="00C645FE">
        <w:rPr>
          <w:rFonts w:asciiTheme="minorHAnsi" w:hAnsiTheme="minorHAnsi" w:cstheme="minorHAnsi"/>
          <w:spacing w:val="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034"/>
        <w:gridCol w:w="2858"/>
        <w:gridCol w:w="1528"/>
        <w:gridCol w:w="1591"/>
        <w:gridCol w:w="1515"/>
      </w:tblGrid>
      <w:tr w:rsidR="00D816DF" w:rsidRPr="00C645FE" w:rsidTr="00F17883">
        <w:tc>
          <w:tcPr>
            <w:tcW w:w="2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L.p.</w:t>
            </w:r>
          </w:p>
        </w:tc>
        <w:tc>
          <w:tcPr>
            <w:tcW w:w="495"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imię i nazwisko</w:t>
            </w:r>
          </w:p>
        </w:tc>
        <w:tc>
          <w:tcPr>
            <w:tcW w:w="2027" w:type="pct"/>
            <w:shd w:val="clear" w:color="auto" w:fill="auto"/>
          </w:tcPr>
          <w:p w:rsidR="00037DE5" w:rsidRPr="00C645FE" w:rsidRDefault="00037DE5" w:rsidP="00E95540">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kwalifikacje zawodowe, wykształcenie (opis zawierający dane niezbędne do potwierdzenia spełniania warunków o których mowa w Rozdz. V</w:t>
            </w:r>
            <w:r w:rsidR="00E95540" w:rsidRPr="00C645FE">
              <w:rPr>
                <w:rFonts w:asciiTheme="minorHAnsi" w:hAnsiTheme="minorHAnsi" w:cstheme="minorHAnsi"/>
                <w:sz w:val="22"/>
                <w:szCs w:val="22"/>
              </w:rPr>
              <w:t xml:space="preserve"> ust. 2 punkt 3) b) </w:t>
            </w:r>
            <w:proofErr w:type="spellStart"/>
            <w:r w:rsidRPr="00C645FE">
              <w:rPr>
                <w:rFonts w:asciiTheme="minorHAnsi" w:hAnsiTheme="minorHAnsi" w:cstheme="minorHAnsi"/>
                <w:sz w:val="22"/>
                <w:szCs w:val="22"/>
              </w:rPr>
              <w:t>siwz</w:t>
            </w:r>
            <w:proofErr w:type="spellEnd"/>
            <w:r w:rsidRPr="00C645FE">
              <w:rPr>
                <w:rFonts w:asciiTheme="minorHAnsi" w:hAnsiTheme="minorHAnsi" w:cstheme="minorHAnsi"/>
                <w:sz w:val="22"/>
                <w:szCs w:val="22"/>
              </w:rPr>
              <w:t>)</w:t>
            </w:r>
          </w:p>
        </w:tc>
        <w:tc>
          <w:tcPr>
            <w:tcW w:w="7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doświadczenie</w:t>
            </w:r>
          </w:p>
          <w:p w:rsidR="00037DE5" w:rsidRPr="00C645FE" w:rsidRDefault="00037DE5" w:rsidP="00E95540">
            <w:pPr>
              <w:pStyle w:val="Tekstpodstawowy2"/>
              <w:spacing w:line="240" w:lineRule="auto"/>
              <w:jc w:val="center"/>
              <w:rPr>
                <w:rFonts w:asciiTheme="minorHAnsi" w:hAnsiTheme="minorHAnsi" w:cstheme="minorHAnsi"/>
                <w:sz w:val="22"/>
                <w:szCs w:val="22"/>
              </w:rPr>
            </w:pPr>
          </w:p>
        </w:tc>
        <w:tc>
          <w:tcPr>
            <w:tcW w:w="72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zakres wykonywanych czynności</w:t>
            </w:r>
          </w:p>
        </w:tc>
        <w:tc>
          <w:tcPr>
            <w:tcW w:w="729" w:type="pct"/>
          </w:tcPr>
          <w:p w:rsidR="00037DE5" w:rsidRPr="00C645FE" w:rsidRDefault="00037DE5" w:rsidP="00F17883">
            <w:pPr>
              <w:pStyle w:val="Tekstpodstawowy2"/>
              <w:spacing w:line="240" w:lineRule="auto"/>
              <w:jc w:val="center"/>
              <w:rPr>
                <w:rFonts w:asciiTheme="minorHAnsi" w:hAnsiTheme="minorHAnsi" w:cstheme="minorHAnsi"/>
                <w:sz w:val="22"/>
                <w:szCs w:val="22"/>
              </w:rPr>
            </w:pPr>
            <w:r w:rsidRPr="00C645FE">
              <w:rPr>
                <w:rFonts w:asciiTheme="minorHAnsi" w:hAnsiTheme="minorHAnsi" w:cstheme="minorHAnsi"/>
                <w:sz w:val="22"/>
                <w:szCs w:val="22"/>
              </w:rPr>
              <w:t>informacja o podstawie do dysponowania</w:t>
            </w:r>
          </w:p>
        </w:tc>
      </w:tr>
      <w:tr w:rsidR="00D816DF" w:rsidRPr="00C645FE" w:rsidTr="00F17883">
        <w:tc>
          <w:tcPr>
            <w:tcW w:w="2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495"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2027"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2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29" w:type="pct"/>
          </w:tcPr>
          <w:p w:rsidR="00037DE5" w:rsidRPr="00C645FE" w:rsidRDefault="00037DE5" w:rsidP="00F17883">
            <w:pPr>
              <w:pStyle w:val="Tekstpodstawowy2"/>
              <w:spacing w:line="240" w:lineRule="auto"/>
              <w:jc w:val="center"/>
              <w:rPr>
                <w:rFonts w:asciiTheme="minorHAnsi" w:hAnsiTheme="minorHAnsi" w:cstheme="minorHAnsi"/>
                <w:sz w:val="22"/>
                <w:szCs w:val="22"/>
              </w:rPr>
            </w:pPr>
          </w:p>
        </w:tc>
      </w:tr>
      <w:tr w:rsidR="00037DE5" w:rsidRPr="00C645FE" w:rsidTr="00F17883">
        <w:tc>
          <w:tcPr>
            <w:tcW w:w="2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495"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2027"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6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23" w:type="pct"/>
            <w:shd w:val="clear" w:color="auto" w:fill="auto"/>
          </w:tcPr>
          <w:p w:rsidR="00037DE5" w:rsidRPr="00C645FE" w:rsidRDefault="00037DE5" w:rsidP="00F17883">
            <w:pPr>
              <w:pStyle w:val="Tekstpodstawowy2"/>
              <w:spacing w:line="240" w:lineRule="auto"/>
              <w:jc w:val="center"/>
              <w:rPr>
                <w:rFonts w:asciiTheme="minorHAnsi" w:hAnsiTheme="minorHAnsi" w:cstheme="minorHAnsi"/>
                <w:sz w:val="22"/>
                <w:szCs w:val="22"/>
              </w:rPr>
            </w:pPr>
          </w:p>
        </w:tc>
        <w:tc>
          <w:tcPr>
            <w:tcW w:w="729" w:type="pct"/>
          </w:tcPr>
          <w:p w:rsidR="00037DE5" w:rsidRPr="00C645FE" w:rsidRDefault="00037DE5" w:rsidP="00F17883">
            <w:pPr>
              <w:pStyle w:val="Tekstpodstawowy2"/>
              <w:spacing w:line="240" w:lineRule="auto"/>
              <w:jc w:val="center"/>
              <w:rPr>
                <w:rFonts w:asciiTheme="minorHAnsi" w:hAnsiTheme="minorHAnsi" w:cstheme="minorHAnsi"/>
                <w:sz w:val="22"/>
                <w:szCs w:val="22"/>
              </w:rPr>
            </w:pPr>
          </w:p>
        </w:tc>
      </w:tr>
    </w:tbl>
    <w:p w:rsidR="00BE3120" w:rsidRPr="00C645FE" w:rsidRDefault="00BE3120" w:rsidP="00BE3120">
      <w:pPr>
        <w:pStyle w:val="Tekstpodstawowy"/>
        <w:spacing w:line="360" w:lineRule="atLeast"/>
        <w:rPr>
          <w:rFonts w:asciiTheme="minorHAnsi" w:hAnsiTheme="minorHAnsi" w:cstheme="minorHAnsi"/>
          <w:spacing w:val="6"/>
        </w:rPr>
      </w:pPr>
    </w:p>
    <w:p w:rsidR="00037DE5" w:rsidRPr="00C645FE" w:rsidRDefault="00037DE5" w:rsidP="00BE3120">
      <w:pPr>
        <w:pStyle w:val="Tekstpodstawowy"/>
        <w:spacing w:line="360" w:lineRule="atLeast"/>
        <w:rPr>
          <w:rFonts w:asciiTheme="minorHAnsi" w:hAnsiTheme="minorHAnsi" w:cstheme="minorHAnsi"/>
          <w:spacing w:val="6"/>
        </w:rPr>
      </w:pPr>
    </w:p>
    <w:p w:rsidR="00037DE5" w:rsidRPr="00C645FE" w:rsidRDefault="00037DE5" w:rsidP="00BE3120">
      <w:pPr>
        <w:pStyle w:val="Tekstpodstawowy"/>
        <w:spacing w:line="360" w:lineRule="atLeast"/>
        <w:rPr>
          <w:rFonts w:asciiTheme="minorHAnsi" w:hAnsiTheme="minorHAnsi" w:cstheme="minorHAnsi"/>
          <w:spacing w:val="6"/>
        </w:rPr>
      </w:pPr>
    </w:p>
    <w:p w:rsidR="00BE3120" w:rsidRPr="00C645FE" w:rsidRDefault="00BE3120" w:rsidP="00BE3120">
      <w:pPr>
        <w:pStyle w:val="Tekstpodstawowy2"/>
        <w:rPr>
          <w:rFonts w:asciiTheme="minorHAnsi" w:hAnsiTheme="minorHAnsi" w:cstheme="minorHAnsi"/>
          <w:sz w:val="20"/>
        </w:rPr>
      </w:pPr>
    </w:p>
    <w:p w:rsidR="00037DE5" w:rsidRPr="00C645FE" w:rsidRDefault="00BE3120" w:rsidP="00BE3120">
      <w:pPr>
        <w:pStyle w:val="Tekstpodstawowy2"/>
        <w:jc w:val="center"/>
        <w:rPr>
          <w:rFonts w:asciiTheme="minorHAnsi" w:hAnsiTheme="minorHAnsi" w:cstheme="minorHAnsi"/>
          <w:sz w:val="20"/>
        </w:rPr>
      </w:pPr>
      <w:r w:rsidRPr="00C645FE">
        <w:rPr>
          <w:rFonts w:asciiTheme="minorHAnsi" w:hAnsiTheme="minorHAnsi" w:cstheme="minorHAnsi"/>
          <w:sz w:val="20"/>
        </w:rPr>
        <w:t>Podpisano</w:t>
      </w:r>
      <w:r w:rsidRPr="00C645FE">
        <w:rPr>
          <w:rFonts w:asciiTheme="minorHAnsi" w:hAnsiTheme="minorHAnsi" w:cstheme="minorHAnsi"/>
          <w:sz w:val="20"/>
        </w:rPr>
        <w:br/>
        <w:t>(upoważniony przedstawiciel wykonawcy)</w:t>
      </w:r>
    </w:p>
    <w:p w:rsidR="001800C2" w:rsidRPr="00C645FE" w:rsidRDefault="00E31F76" w:rsidP="001800C2">
      <w:pPr>
        <w:pStyle w:val="Tytu"/>
        <w:jc w:val="right"/>
        <w:rPr>
          <w:rFonts w:asciiTheme="minorHAnsi" w:hAnsiTheme="minorHAnsi" w:cstheme="minorHAnsi"/>
        </w:rPr>
      </w:pPr>
      <w:r w:rsidRPr="00C645FE">
        <w:rPr>
          <w:rFonts w:asciiTheme="minorHAnsi" w:hAnsiTheme="minorHAnsi" w:cstheme="minorHAnsi"/>
        </w:rPr>
        <w:br w:type="column"/>
      </w:r>
    </w:p>
    <w:p w:rsidR="001800C2" w:rsidRPr="00C645FE" w:rsidRDefault="001800C2" w:rsidP="001800C2">
      <w:pPr>
        <w:pStyle w:val="Tytu"/>
        <w:jc w:val="right"/>
        <w:rPr>
          <w:rFonts w:asciiTheme="minorHAnsi" w:hAnsiTheme="minorHAnsi" w:cstheme="minorHAnsi"/>
          <w:sz w:val="22"/>
          <w:szCs w:val="22"/>
        </w:rPr>
      </w:pPr>
      <w:r w:rsidRPr="00C645FE">
        <w:rPr>
          <w:rFonts w:asciiTheme="minorHAnsi" w:hAnsiTheme="minorHAnsi" w:cstheme="minorHAnsi"/>
          <w:sz w:val="22"/>
          <w:szCs w:val="22"/>
        </w:rPr>
        <w:t xml:space="preserve">Załącznik nr </w:t>
      </w:r>
      <w:r w:rsidR="00F20C3C" w:rsidRPr="00C645FE">
        <w:rPr>
          <w:rFonts w:asciiTheme="minorHAnsi" w:hAnsiTheme="minorHAnsi" w:cstheme="minorHAnsi"/>
          <w:sz w:val="22"/>
          <w:szCs w:val="22"/>
        </w:rPr>
        <w:t>9</w:t>
      </w:r>
      <w:r w:rsidRPr="00C645FE">
        <w:rPr>
          <w:rFonts w:asciiTheme="minorHAnsi" w:hAnsiTheme="minorHAnsi" w:cstheme="minorHAnsi"/>
          <w:sz w:val="22"/>
          <w:szCs w:val="22"/>
        </w:rPr>
        <w:t xml:space="preserve"> do SIWZ</w:t>
      </w:r>
    </w:p>
    <w:p w:rsidR="001800C2" w:rsidRPr="00C645FE" w:rsidRDefault="001800C2" w:rsidP="001800C2">
      <w:pPr>
        <w:pStyle w:val="Tytu"/>
        <w:rPr>
          <w:rFonts w:asciiTheme="minorHAnsi" w:hAnsiTheme="minorHAnsi" w:cstheme="minorHAnsi"/>
          <w:b w:val="0"/>
          <w:sz w:val="22"/>
          <w:szCs w:val="22"/>
        </w:rPr>
      </w:pPr>
    </w:p>
    <w:p w:rsidR="001800C2" w:rsidRPr="00C645FE" w:rsidRDefault="001800C2" w:rsidP="001800C2">
      <w:pPr>
        <w:pStyle w:val="Tytu"/>
        <w:rPr>
          <w:rFonts w:asciiTheme="minorHAnsi" w:hAnsiTheme="minorHAnsi" w:cstheme="minorHAnsi"/>
          <w:b w:val="0"/>
          <w:sz w:val="22"/>
          <w:szCs w:val="22"/>
        </w:rPr>
      </w:pPr>
      <w:r w:rsidRPr="00C645FE">
        <w:rPr>
          <w:rFonts w:asciiTheme="minorHAnsi" w:hAnsiTheme="minorHAnsi" w:cstheme="minorHAnsi"/>
          <w:b w:val="0"/>
          <w:sz w:val="22"/>
          <w:szCs w:val="22"/>
        </w:rPr>
        <w:t xml:space="preserve">ISTOTNE POSTANOWIENIA UMOWY nr </w:t>
      </w:r>
    </w:p>
    <w:p w:rsidR="001800C2" w:rsidRPr="00C645FE" w:rsidRDefault="001800C2" w:rsidP="001800C2">
      <w:pPr>
        <w:jc w:val="both"/>
        <w:rPr>
          <w:rFonts w:asciiTheme="minorHAnsi" w:hAnsiTheme="minorHAnsi" w:cstheme="minorHAnsi"/>
          <w:b/>
          <w:sz w:val="22"/>
          <w:szCs w:val="22"/>
        </w:rPr>
      </w:pPr>
    </w:p>
    <w:p w:rsidR="001800C2" w:rsidRPr="00C645FE" w:rsidRDefault="001800C2" w:rsidP="001800C2">
      <w:pPr>
        <w:pStyle w:val="Tekstpodstawowy"/>
        <w:spacing w:after="0"/>
        <w:jc w:val="both"/>
        <w:rPr>
          <w:rFonts w:asciiTheme="minorHAnsi" w:hAnsiTheme="minorHAnsi" w:cstheme="minorHAnsi"/>
          <w:b/>
          <w:sz w:val="22"/>
          <w:szCs w:val="22"/>
        </w:rPr>
      </w:pPr>
      <w:r w:rsidRPr="00C645FE">
        <w:rPr>
          <w:rFonts w:asciiTheme="minorHAnsi" w:hAnsiTheme="minorHAnsi" w:cstheme="minorHAnsi"/>
          <w:sz w:val="22"/>
          <w:szCs w:val="22"/>
        </w:rPr>
        <w:t xml:space="preserve">Umowa została zawarta w wyniku przeprowadzonego postępowania o udzielenie zamówienia publicznego w trybie przetargu nieograniczonego, zgodnie z przepisami </w:t>
      </w:r>
      <w:r w:rsidRPr="00C645FE">
        <w:rPr>
          <w:rFonts w:asciiTheme="minorHAnsi" w:hAnsiTheme="minorHAnsi" w:cstheme="minorHAnsi"/>
          <w:spacing w:val="6"/>
          <w:sz w:val="22"/>
          <w:szCs w:val="22"/>
        </w:rPr>
        <w:t>ustawy z dn. 29 stycznia 2004 r. Prawo zamówień publicznych (</w:t>
      </w:r>
      <w:proofErr w:type="spellStart"/>
      <w:r w:rsidRPr="00C645FE">
        <w:rPr>
          <w:rFonts w:asciiTheme="minorHAnsi" w:hAnsiTheme="minorHAnsi" w:cstheme="minorHAnsi"/>
          <w:spacing w:val="6"/>
          <w:sz w:val="22"/>
          <w:szCs w:val="22"/>
        </w:rPr>
        <w:t>t.j</w:t>
      </w:r>
      <w:proofErr w:type="spellEnd"/>
      <w:r w:rsidRPr="00C645FE">
        <w:rPr>
          <w:rFonts w:asciiTheme="minorHAnsi" w:hAnsiTheme="minorHAnsi" w:cstheme="minorHAnsi"/>
          <w:spacing w:val="6"/>
          <w:sz w:val="22"/>
          <w:szCs w:val="22"/>
        </w:rPr>
        <w:t xml:space="preserve">. Dz.U. z 2015 r. poz. 2164 z </w:t>
      </w:r>
      <w:proofErr w:type="spellStart"/>
      <w:r w:rsidRPr="00C645FE">
        <w:rPr>
          <w:rFonts w:asciiTheme="minorHAnsi" w:hAnsiTheme="minorHAnsi" w:cstheme="minorHAnsi"/>
          <w:spacing w:val="6"/>
          <w:sz w:val="22"/>
          <w:szCs w:val="22"/>
        </w:rPr>
        <w:t>późn</w:t>
      </w:r>
      <w:proofErr w:type="spellEnd"/>
      <w:r w:rsidRPr="00C645FE">
        <w:rPr>
          <w:rFonts w:asciiTheme="minorHAnsi" w:hAnsiTheme="minorHAnsi" w:cstheme="minorHAnsi"/>
          <w:spacing w:val="6"/>
          <w:sz w:val="22"/>
          <w:szCs w:val="22"/>
        </w:rPr>
        <w:t>. zm.).</w:t>
      </w:r>
    </w:p>
    <w:p w:rsidR="001800C2" w:rsidRPr="00C645FE" w:rsidRDefault="001800C2" w:rsidP="001800C2">
      <w:pPr>
        <w:tabs>
          <w:tab w:val="left" w:pos="5529"/>
        </w:tabs>
        <w:jc w:val="center"/>
        <w:rPr>
          <w:rFonts w:asciiTheme="minorHAnsi" w:hAnsiTheme="minorHAnsi" w:cstheme="minorHAnsi"/>
          <w:b/>
          <w:sz w:val="22"/>
          <w:szCs w:val="22"/>
        </w:rPr>
      </w:pPr>
    </w:p>
    <w:p w:rsidR="009A63E6" w:rsidRPr="00C645FE" w:rsidRDefault="009A63E6" w:rsidP="009A63E6">
      <w:pPr>
        <w:shd w:val="clear" w:color="auto" w:fill="FFFFFF"/>
        <w:tabs>
          <w:tab w:val="left" w:pos="502"/>
        </w:tabs>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§1</w:t>
      </w:r>
    </w:p>
    <w:p w:rsidR="009A63E6" w:rsidRPr="00C645FE" w:rsidRDefault="009A63E6" w:rsidP="009A63E6">
      <w:pPr>
        <w:shd w:val="clear" w:color="auto" w:fill="FFFFFF"/>
        <w:tabs>
          <w:tab w:val="left" w:pos="502"/>
        </w:tabs>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PRZEDMIOT UMOWY</w:t>
      </w:r>
    </w:p>
    <w:p w:rsidR="003C3A5A" w:rsidRPr="00C645FE" w:rsidRDefault="009A63E6" w:rsidP="00681140">
      <w:pPr>
        <w:numPr>
          <w:ilvl w:val="0"/>
          <w:numId w:val="56"/>
        </w:numPr>
        <w:tabs>
          <w:tab w:val="left" w:pos="284"/>
        </w:tabs>
        <w:jc w:val="both"/>
        <w:rPr>
          <w:rFonts w:asciiTheme="minorHAnsi" w:hAnsiTheme="minorHAnsi" w:cs="Tahoma"/>
          <w:sz w:val="22"/>
          <w:szCs w:val="22"/>
        </w:rPr>
      </w:pPr>
      <w:r w:rsidRPr="00C645FE">
        <w:rPr>
          <w:rFonts w:asciiTheme="minorHAnsi" w:hAnsiTheme="minorHAnsi" w:cs="Tahoma"/>
          <w:sz w:val="22"/>
          <w:szCs w:val="22"/>
          <w:lang w:bidi="en-US"/>
        </w:rPr>
        <w:t>Zamawiający zleca, a Wykonawca przyjmuje do wykonania zadanie:</w:t>
      </w:r>
      <w:r w:rsidRPr="00C645FE">
        <w:rPr>
          <w:rFonts w:asciiTheme="minorHAnsi" w:hAnsiTheme="minorHAnsi" w:cs="Tahoma"/>
          <w:bCs/>
          <w:sz w:val="22"/>
          <w:szCs w:val="22"/>
        </w:rPr>
        <w:t xml:space="preserve"> </w:t>
      </w:r>
      <w:r w:rsidR="00C95C5C" w:rsidRPr="00C645FE">
        <w:rPr>
          <w:rFonts w:asciiTheme="minorHAnsi" w:hAnsiTheme="minorHAnsi" w:cstheme="minorHAnsi"/>
          <w:b/>
          <w:bCs/>
          <w:sz w:val="22"/>
          <w:szCs w:val="22"/>
        </w:rPr>
        <w:t xml:space="preserve">przebudowa i remont budynku </w:t>
      </w:r>
      <w:r w:rsidR="00C95C5C" w:rsidRPr="00C645FE">
        <w:rPr>
          <w:rFonts w:asciiTheme="minorHAnsi" w:hAnsiTheme="minorHAnsi" w:cstheme="minorHAnsi"/>
          <w:b/>
          <w:sz w:val="22"/>
          <w:szCs w:val="22"/>
        </w:rPr>
        <w:t>Zespołu Szkół nr 3 w Łańcucie</w:t>
      </w:r>
      <w:r w:rsidR="003C3A5A" w:rsidRPr="00C645FE">
        <w:rPr>
          <w:rFonts w:asciiTheme="minorHAnsi" w:hAnsiTheme="minorHAnsi" w:cs="Tahoma"/>
          <w:sz w:val="22"/>
          <w:szCs w:val="22"/>
        </w:rPr>
        <w:t>.</w:t>
      </w:r>
    </w:p>
    <w:p w:rsidR="009A63E6" w:rsidRPr="00C645FE" w:rsidRDefault="009A63E6" w:rsidP="00D816DF">
      <w:pPr>
        <w:numPr>
          <w:ilvl w:val="0"/>
          <w:numId w:val="56"/>
        </w:numPr>
        <w:tabs>
          <w:tab w:val="left" w:pos="284"/>
        </w:tabs>
        <w:ind w:left="0" w:firstLine="0"/>
        <w:jc w:val="both"/>
        <w:rPr>
          <w:rFonts w:asciiTheme="minorHAnsi" w:hAnsiTheme="minorHAnsi" w:cs="Tahoma"/>
          <w:sz w:val="22"/>
          <w:szCs w:val="22"/>
        </w:rPr>
      </w:pPr>
      <w:r w:rsidRPr="00C645FE">
        <w:rPr>
          <w:rFonts w:asciiTheme="minorHAnsi" w:hAnsiTheme="minorHAnsi" w:cs="Tahoma"/>
          <w:sz w:val="22"/>
          <w:szCs w:val="22"/>
        </w:rPr>
        <w:t>S</w:t>
      </w:r>
      <w:r w:rsidRPr="00C645FE">
        <w:rPr>
          <w:rFonts w:asciiTheme="minorHAnsi" w:hAnsiTheme="minorHAnsi" w:cs="Tahoma"/>
          <w:sz w:val="22"/>
          <w:szCs w:val="22"/>
          <w:lang w:bidi="en-US"/>
        </w:rPr>
        <w:t>zczegółowy zakres rzeczowy przedmiotu umowy określa: dokumentacja projektowa, Specyfikacja Techniczna Wykonania i Odbioru Robót Budowlanych, Specyfikacja Istotnych Warunków Zamówienia - stanowiące integralną część umowy.</w:t>
      </w:r>
    </w:p>
    <w:p w:rsidR="009A63E6" w:rsidRPr="00C645FE" w:rsidRDefault="009A63E6" w:rsidP="009A63E6">
      <w:pPr>
        <w:shd w:val="clear" w:color="auto" w:fill="FFFFFF"/>
        <w:contextualSpacing/>
        <w:mirrorIndents/>
        <w:jc w:val="center"/>
        <w:rPr>
          <w:rFonts w:asciiTheme="minorHAnsi" w:eastAsia="SimSun" w:hAnsiTheme="minorHAnsi" w:cs="Tahoma"/>
          <w:b/>
          <w:kern w:val="3"/>
          <w:sz w:val="22"/>
          <w:szCs w:val="22"/>
          <w:lang w:bidi="en-US"/>
        </w:rPr>
      </w:pPr>
    </w:p>
    <w:p w:rsidR="009A63E6" w:rsidRPr="00C645FE" w:rsidRDefault="009A63E6" w:rsidP="009A63E6">
      <w:pPr>
        <w:shd w:val="clear" w:color="auto" w:fill="FFFFFF"/>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 2</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TERMIN WYKONANIA UMOWY</w:t>
      </w:r>
    </w:p>
    <w:p w:rsidR="009A63E6" w:rsidRPr="00C645FE" w:rsidRDefault="009A63E6" w:rsidP="009A63E6">
      <w:pPr>
        <w:tabs>
          <w:tab w:val="left" w:pos="284"/>
        </w:tabs>
        <w:suppressAutoHyphens/>
        <w:autoSpaceDN w:val="0"/>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1. </w:t>
      </w:r>
      <w:r w:rsidRPr="00C645FE">
        <w:rPr>
          <w:rFonts w:asciiTheme="minorHAnsi" w:eastAsia="SimSun" w:hAnsiTheme="minorHAnsi" w:cs="Tahoma"/>
          <w:kern w:val="3"/>
          <w:sz w:val="22"/>
          <w:szCs w:val="22"/>
          <w:lang w:bidi="en-US"/>
        </w:rPr>
        <w:tab/>
        <w:t>Strony ustalają następujące terminy:</w:t>
      </w:r>
    </w:p>
    <w:p w:rsidR="009A63E6" w:rsidRPr="00C645FE" w:rsidRDefault="009A63E6" w:rsidP="0017660B">
      <w:pPr>
        <w:numPr>
          <w:ilvl w:val="0"/>
          <w:numId w:val="66"/>
        </w:numPr>
        <w:suppressAutoHyphens/>
        <w:autoSpaceDN w:val="0"/>
        <w:ind w:left="0" w:firstLine="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rozpoczęcia robót: dzień przekazania terenu robót.</w:t>
      </w:r>
    </w:p>
    <w:p w:rsidR="009A63E6" w:rsidRPr="00C645FE" w:rsidRDefault="009A63E6" w:rsidP="0017660B">
      <w:pPr>
        <w:numPr>
          <w:ilvl w:val="0"/>
          <w:numId w:val="66"/>
        </w:numPr>
        <w:suppressAutoHyphens/>
        <w:autoSpaceDN w:val="0"/>
        <w:ind w:left="0" w:firstLine="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wykonania przedmiotu umowy: </w:t>
      </w:r>
      <w:r w:rsidR="002945F0" w:rsidRPr="00C645FE">
        <w:rPr>
          <w:rFonts w:asciiTheme="minorHAnsi" w:eastAsia="SimSun" w:hAnsiTheme="minorHAnsi" w:cs="Tahoma"/>
          <w:kern w:val="3"/>
          <w:sz w:val="22"/>
          <w:szCs w:val="22"/>
          <w:lang w:bidi="en-US"/>
        </w:rPr>
        <w:t>15.09.2021</w:t>
      </w:r>
      <w:r w:rsidR="003C3A5A" w:rsidRPr="00C645FE">
        <w:rPr>
          <w:rFonts w:asciiTheme="minorHAnsi" w:eastAsia="SimSun" w:hAnsiTheme="minorHAnsi" w:cs="Tahoma"/>
          <w:kern w:val="3"/>
          <w:sz w:val="22"/>
          <w:szCs w:val="22"/>
          <w:lang w:bidi="en-US"/>
        </w:rPr>
        <w:t xml:space="preserve"> r.</w:t>
      </w:r>
    </w:p>
    <w:p w:rsidR="009A63E6" w:rsidRPr="00C645FE" w:rsidRDefault="009A63E6" w:rsidP="0017660B">
      <w:pPr>
        <w:numPr>
          <w:ilvl w:val="0"/>
          <w:numId w:val="67"/>
        </w:numPr>
        <w:suppressAutoHyphens/>
        <w:autoSpaceDN w:val="0"/>
        <w:ind w:hanging="720"/>
        <w:contextualSpacing/>
        <w:jc w:val="both"/>
        <w:rPr>
          <w:rFonts w:asciiTheme="minorHAnsi" w:eastAsia="SimSun" w:hAnsiTheme="minorHAnsi" w:cs="Tahoma"/>
          <w:i/>
          <w:kern w:val="3"/>
          <w:sz w:val="22"/>
          <w:szCs w:val="22"/>
          <w:lang w:bidi="en-US"/>
        </w:rPr>
      </w:pPr>
      <w:r w:rsidRPr="00C645FE">
        <w:rPr>
          <w:rFonts w:asciiTheme="minorHAnsi" w:eastAsia="SimSun" w:hAnsiTheme="minorHAnsi" w:cs="Tahoma"/>
          <w:kern w:val="3"/>
          <w:sz w:val="22"/>
          <w:szCs w:val="22"/>
          <w:lang w:bidi="en-US"/>
        </w:rPr>
        <w:t>Zamawiający przekaże Wykonawcy teren budowy do 5 dni od zawarcia umowy.</w:t>
      </w:r>
    </w:p>
    <w:p w:rsidR="009A63E6" w:rsidRPr="00C645FE" w:rsidRDefault="009A63E6" w:rsidP="0017660B">
      <w:pPr>
        <w:numPr>
          <w:ilvl w:val="0"/>
          <w:numId w:val="67"/>
        </w:numPr>
        <w:tabs>
          <w:tab w:val="left" w:pos="284"/>
        </w:tabs>
        <w:suppressAutoHyphens/>
        <w:autoSpaceDN w:val="0"/>
        <w:ind w:left="284"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Termin wykonania przedmiotu umowy, o którym mowa w ust. 1 pkt. 2, uważa się za dotrzymany, jeżeli zostanie on odebrany zgodnie z § 10, co zostanie potwierdzone protokołami odbioru przedmiotu umowy podpisanymi przez upoważnionych przedstawicieli stron umowy. </w:t>
      </w:r>
    </w:p>
    <w:p w:rsidR="009A63E6" w:rsidRPr="00C645FE" w:rsidRDefault="009A63E6" w:rsidP="0017660B">
      <w:pPr>
        <w:numPr>
          <w:ilvl w:val="0"/>
          <w:numId w:val="67"/>
        </w:numPr>
        <w:tabs>
          <w:tab w:val="left" w:pos="284"/>
        </w:tabs>
        <w:suppressAutoHyphens/>
        <w:autoSpaceDN w:val="0"/>
        <w:ind w:left="284"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Ilekroć w umowie jest mowa o dniach roboczych, to uważa się dni od poniedziałku do piątku z wyłączeniem świąt.</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 3</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WYNAGRODZENIE</w:t>
      </w:r>
    </w:p>
    <w:p w:rsidR="009A63E6" w:rsidRPr="00C645FE" w:rsidRDefault="009A63E6" w:rsidP="0017660B">
      <w:pPr>
        <w:numPr>
          <w:ilvl w:val="0"/>
          <w:numId w:val="37"/>
        </w:numPr>
        <w:suppressAutoHyphens/>
        <w:autoSpaceDN w:val="0"/>
        <w:ind w:left="284" w:right="57" w:hanging="284"/>
        <w:contextualSpacing/>
        <w:mirrorIndents/>
        <w:jc w:val="both"/>
        <w:outlineLvl w:val="0"/>
        <w:rPr>
          <w:rFonts w:asciiTheme="minorHAnsi" w:hAnsiTheme="minorHAnsi" w:cs="Tahoma"/>
          <w:sz w:val="22"/>
          <w:szCs w:val="22"/>
        </w:rPr>
      </w:pPr>
      <w:r w:rsidRPr="00C645FE">
        <w:rPr>
          <w:rFonts w:asciiTheme="minorHAnsi" w:eastAsia="SimSun" w:hAnsiTheme="minorHAnsi" w:cs="Tahoma"/>
          <w:kern w:val="2"/>
          <w:sz w:val="22"/>
          <w:szCs w:val="22"/>
          <w:lang w:bidi="en-US"/>
        </w:rPr>
        <w:t>Wysokość wynagrodzenia ryczałtowego wykonawcy, ustalon</w:t>
      </w:r>
      <w:r w:rsidR="00F6542C" w:rsidRPr="00C645FE">
        <w:rPr>
          <w:rFonts w:asciiTheme="minorHAnsi" w:eastAsia="SimSun" w:hAnsiTheme="minorHAnsi" w:cs="Tahoma"/>
          <w:kern w:val="2"/>
          <w:sz w:val="22"/>
          <w:szCs w:val="22"/>
          <w:lang w:bidi="en-US"/>
        </w:rPr>
        <w:t>e</w:t>
      </w:r>
      <w:r w:rsidRPr="00C645FE">
        <w:rPr>
          <w:rFonts w:asciiTheme="minorHAnsi" w:hAnsiTheme="minorHAnsi" w:cs="Tahoma"/>
          <w:sz w:val="22"/>
          <w:szCs w:val="22"/>
        </w:rPr>
        <w:t xml:space="preserve"> w oparciu o ofertę wykonawcy stanowiącą integralną część umowy wynosi</w:t>
      </w:r>
      <w:r w:rsidRPr="00C645FE">
        <w:rPr>
          <w:rFonts w:asciiTheme="minorHAnsi" w:hAnsiTheme="minorHAnsi" w:cs="Tahoma"/>
          <w:i/>
          <w:sz w:val="22"/>
          <w:szCs w:val="22"/>
        </w:rPr>
        <w:t>:</w:t>
      </w:r>
      <w:r w:rsidRPr="00C645FE">
        <w:rPr>
          <w:rFonts w:asciiTheme="minorHAnsi" w:hAnsiTheme="minorHAnsi" w:cs="Tahoma"/>
          <w:b/>
          <w:i/>
          <w:sz w:val="22"/>
          <w:szCs w:val="22"/>
        </w:rPr>
        <w:t xml:space="preserve"> </w:t>
      </w:r>
    </w:p>
    <w:p w:rsidR="009A63E6" w:rsidRPr="00C645FE" w:rsidRDefault="009A63E6" w:rsidP="009A63E6">
      <w:pPr>
        <w:ind w:left="284"/>
        <w:jc w:val="both"/>
        <w:rPr>
          <w:rFonts w:asciiTheme="minorHAnsi" w:hAnsiTheme="minorHAnsi" w:cs="Tahoma"/>
          <w:sz w:val="22"/>
          <w:szCs w:val="22"/>
        </w:rPr>
      </w:pPr>
      <w:r w:rsidRPr="00C645FE">
        <w:rPr>
          <w:rFonts w:asciiTheme="minorHAnsi" w:hAnsiTheme="minorHAnsi" w:cs="Tahoma"/>
          <w:sz w:val="22"/>
          <w:szCs w:val="22"/>
        </w:rPr>
        <w:t>netto:  ……… zł,</w:t>
      </w:r>
      <w:r w:rsidRPr="00C645FE">
        <w:rPr>
          <w:rFonts w:asciiTheme="minorHAnsi" w:hAnsiTheme="minorHAnsi" w:cs="Tahoma"/>
          <w:b/>
          <w:sz w:val="22"/>
          <w:szCs w:val="22"/>
        </w:rPr>
        <w:t xml:space="preserve"> brutto: ………</w:t>
      </w:r>
      <w:r w:rsidRPr="00C645FE">
        <w:rPr>
          <w:rFonts w:asciiTheme="minorHAnsi" w:hAnsiTheme="minorHAnsi" w:cs="Tahoma"/>
          <w:sz w:val="22"/>
          <w:szCs w:val="22"/>
        </w:rPr>
        <w:t xml:space="preserve"> </w:t>
      </w:r>
      <w:r w:rsidRPr="00C645FE">
        <w:rPr>
          <w:rFonts w:asciiTheme="minorHAnsi" w:hAnsiTheme="minorHAnsi" w:cs="Tahoma"/>
          <w:b/>
          <w:sz w:val="22"/>
          <w:szCs w:val="22"/>
        </w:rPr>
        <w:t xml:space="preserve">zł </w:t>
      </w:r>
      <w:r w:rsidRPr="00C645FE">
        <w:rPr>
          <w:rFonts w:asciiTheme="minorHAnsi" w:hAnsiTheme="minorHAnsi" w:cs="Tahoma"/>
          <w:sz w:val="22"/>
          <w:szCs w:val="22"/>
        </w:rPr>
        <w:t>(słownie: ……..) i obejmuje wszystkie prace konieczne do wykonania przedmiotu umowy zgodnie z projektem budowlanym i projektem wykonawczym.</w:t>
      </w:r>
      <w:r w:rsidRPr="00C645FE">
        <w:rPr>
          <w:rFonts w:asciiTheme="minorHAnsi" w:hAnsiTheme="minorHAnsi" w:cs="Tahoma"/>
          <w:i/>
          <w:sz w:val="22"/>
          <w:szCs w:val="22"/>
        </w:rPr>
        <w:t xml:space="preserve"> </w:t>
      </w:r>
    </w:p>
    <w:p w:rsidR="009A63E6" w:rsidRPr="00C645FE" w:rsidRDefault="009A63E6" w:rsidP="009A63E6">
      <w:pPr>
        <w:suppressAutoHyphens/>
        <w:autoSpaceDN w:val="0"/>
        <w:ind w:left="284" w:right="57"/>
        <w:contextualSpacing/>
        <w:mirrorIndents/>
        <w:jc w:val="both"/>
        <w:outlineLvl w:val="0"/>
        <w:rPr>
          <w:rFonts w:asciiTheme="minorHAnsi" w:eastAsia="SimSun" w:hAnsiTheme="minorHAnsi" w:cs="Tahoma"/>
          <w:kern w:val="2"/>
          <w:sz w:val="22"/>
          <w:szCs w:val="22"/>
          <w:lang w:bidi="en-US"/>
        </w:rPr>
      </w:pPr>
      <w:r w:rsidRPr="00C645FE">
        <w:rPr>
          <w:rFonts w:asciiTheme="minorHAnsi" w:eastAsia="SimSun" w:hAnsiTheme="minorHAnsi" w:cs="Tahoma"/>
          <w:kern w:val="2"/>
          <w:sz w:val="22"/>
          <w:szCs w:val="22"/>
          <w:lang w:bidi="en-US"/>
        </w:rPr>
        <w:t xml:space="preserve">Ilekroć w umowie jest mowa o wynagrodzeniu należy przez to rozumieć wynagrodzenie ryczałtowe brutto określone w ust. 1 z uwzględnieniem poniższych postanowień. </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kern w:val="2"/>
          <w:sz w:val="22"/>
          <w:szCs w:val="22"/>
          <w:lang w:bidi="en-US"/>
        </w:rPr>
        <w:t>W razie, gdy podczas realizacji robót okaże się ze nie jest konieczne wykonanie wszystkich robót określonych w dokumentacji, o której mowa w ust. 1 to wykonawcy przysługuje wynagrodzenie pomniejszone o koszt robót niewykonanych.</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kern w:val="2"/>
          <w:sz w:val="22"/>
          <w:szCs w:val="22"/>
          <w:lang w:bidi="en-US"/>
        </w:rPr>
        <w:t xml:space="preserve">Koszt robót niewykonanych zostanie ustalony na podstawie kosztorysów, o których mowa </w:t>
      </w:r>
      <w:r w:rsidRPr="00C645FE">
        <w:rPr>
          <w:rFonts w:asciiTheme="minorHAnsi" w:eastAsia="SimSun" w:hAnsiTheme="minorHAnsi" w:cs="Tahoma"/>
          <w:kern w:val="2"/>
          <w:sz w:val="22"/>
          <w:szCs w:val="22"/>
          <w:lang w:bidi="en-US"/>
        </w:rPr>
        <w:br/>
        <w:t>w § 6 ust. 2 pkt. 10.</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kern w:val="2"/>
          <w:sz w:val="22"/>
          <w:szCs w:val="22"/>
          <w:lang w:bidi="en-US"/>
        </w:rPr>
        <w:t xml:space="preserve">W razie konieczności zmian umowy, z uwagi na wykonanie robót określonych w art. 144 ust.1 pkt. 2 ustawy Prawo Zamówień Publicznych rozliczenie tych robót dodatkowych nastąpi w oparciu o  ceny jednostkowe robót zawarte w kosztorysie lub w przypadku braku takiej ceny na podstawie kosztorysu opracowanego na bazie nośników cen, </w:t>
      </w:r>
      <w:r w:rsidRPr="00C645FE">
        <w:rPr>
          <w:rFonts w:asciiTheme="minorHAnsi" w:hAnsiTheme="minorHAnsi" w:cs="Tahoma"/>
          <w:sz w:val="22"/>
          <w:szCs w:val="22"/>
        </w:rPr>
        <w:t xml:space="preserve">na podstawie których sporządzono kosztorys:  </w:t>
      </w:r>
    </w:p>
    <w:p w:rsidR="009A63E6" w:rsidRPr="00C645FE" w:rsidRDefault="009A63E6" w:rsidP="0017660B">
      <w:pPr>
        <w:numPr>
          <w:ilvl w:val="0"/>
          <w:numId w:val="57"/>
        </w:numPr>
        <w:suppressAutoHyphens/>
        <w:autoSpaceDN w:val="0"/>
        <w:ind w:left="284" w:firstLine="0"/>
        <w:contextualSpacing/>
        <w:jc w:val="both"/>
        <w:rPr>
          <w:rFonts w:asciiTheme="minorHAnsi" w:eastAsia="SimSun" w:hAnsiTheme="minorHAnsi" w:cs="Tahoma"/>
          <w:kern w:val="2"/>
          <w:sz w:val="22"/>
          <w:szCs w:val="22"/>
          <w:lang w:bidi="en-US"/>
        </w:rPr>
      </w:pPr>
      <w:r w:rsidRPr="00C645FE">
        <w:rPr>
          <w:rFonts w:asciiTheme="minorHAnsi" w:hAnsiTheme="minorHAnsi" w:cs="Tahoma"/>
          <w:sz w:val="22"/>
          <w:szCs w:val="22"/>
        </w:rPr>
        <w:t>stawka roboczogodziny: …….. zł/r-g,</w:t>
      </w:r>
    </w:p>
    <w:p w:rsidR="009A63E6" w:rsidRPr="00C645FE" w:rsidRDefault="009A63E6" w:rsidP="0017660B">
      <w:pPr>
        <w:numPr>
          <w:ilvl w:val="0"/>
          <w:numId w:val="57"/>
        </w:numPr>
        <w:suppressAutoHyphens/>
        <w:autoSpaceDN w:val="0"/>
        <w:ind w:left="284" w:firstLine="0"/>
        <w:contextualSpacing/>
        <w:jc w:val="both"/>
        <w:rPr>
          <w:rFonts w:asciiTheme="minorHAnsi" w:eastAsia="SimSun" w:hAnsiTheme="minorHAnsi" w:cs="Tahoma"/>
          <w:kern w:val="2"/>
          <w:sz w:val="22"/>
          <w:szCs w:val="22"/>
          <w:lang w:bidi="en-US"/>
        </w:rPr>
      </w:pPr>
      <w:r w:rsidRPr="00C645FE">
        <w:rPr>
          <w:rFonts w:asciiTheme="minorHAnsi" w:hAnsiTheme="minorHAnsi" w:cs="Tahoma"/>
          <w:sz w:val="22"/>
          <w:szCs w:val="22"/>
        </w:rPr>
        <w:t>koszty ogólne: …….. % (od  R+S),</w:t>
      </w:r>
    </w:p>
    <w:p w:rsidR="009A63E6" w:rsidRPr="00C645FE" w:rsidRDefault="009A63E6" w:rsidP="0017660B">
      <w:pPr>
        <w:numPr>
          <w:ilvl w:val="0"/>
          <w:numId w:val="57"/>
        </w:numPr>
        <w:suppressAutoHyphens/>
        <w:autoSpaceDN w:val="0"/>
        <w:ind w:left="284" w:firstLine="0"/>
        <w:contextualSpacing/>
        <w:jc w:val="both"/>
        <w:rPr>
          <w:rFonts w:asciiTheme="minorHAnsi" w:eastAsia="SimSun" w:hAnsiTheme="minorHAnsi" w:cs="Tahoma"/>
          <w:kern w:val="2"/>
          <w:sz w:val="22"/>
          <w:szCs w:val="22"/>
          <w:lang w:bidi="en-US"/>
        </w:rPr>
      </w:pPr>
      <w:r w:rsidRPr="00C645FE">
        <w:rPr>
          <w:rFonts w:asciiTheme="minorHAnsi" w:hAnsiTheme="minorHAnsi" w:cs="Tahoma"/>
          <w:sz w:val="22"/>
          <w:szCs w:val="22"/>
        </w:rPr>
        <w:t>koszty zakupu materiałów: …….. % (do M),</w:t>
      </w:r>
    </w:p>
    <w:p w:rsidR="009A63E6" w:rsidRPr="00C645FE" w:rsidRDefault="009A63E6" w:rsidP="0017660B">
      <w:pPr>
        <w:numPr>
          <w:ilvl w:val="0"/>
          <w:numId w:val="57"/>
        </w:numPr>
        <w:suppressAutoHyphens/>
        <w:autoSpaceDN w:val="0"/>
        <w:ind w:left="284" w:firstLine="0"/>
        <w:contextualSpacing/>
        <w:jc w:val="both"/>
        <w:rPr>
          <w:rFonts w:asciiTheme="minorHAnsi" w:eastAsia="SimSun" w:hAnsiTheme="minorHAnsi" w:cs="Tahoma"/>
          <w:kern w:val="2"/>
          <w:sz w:val="22"/>
          <w:szCs w:val="22"/>
          <w:lang w:bidi="en-US"/>
        </w:rPr>
      </w:pPr>
      <w:r w:rsidRPr="00C645FE">
        <w:rPr>
          <w:rFonts w:asciiTheme="minorHAnsi" w:hAnsiTheme="minorHAnsi" w:cs="Tahoma"/>
          <w:sz w:val="22"/>
          <w:szCs w:val="22"/>
        </w:rPr>
        <w:t>zysk ……….. % (do R+S+KO</w:t>
      </w:r>
      <w:r w:rsidRPr="00C645FE">
        <w:rPr>
          <w:rFonts w:asciiTheme="minorHAnsi" w:hAnsiTheme="minorHAnsi" w:cs="Tahoma"/>
          <w:sz w:val="22"/>
          <w:szCs w:val="22"/>
          <w:vertAlign w:val="subscript"/>
        </w:rPr>
        <w:t>R</w:t>
      </w:r>
      <w:r w:rsidRPr="00C645FE">
        <w:rPr>
          <w:rFonts w:asciiTheme="minorHAnsi" w:hAnsiTheme="minorHAnsi" w:cs="Tahoma"/>
          <w:sz w:val="22"/>
          <w:szCs w:val="22"/>
        </w:rPr>
        <w:t>+KO</w:t>
      </w:r>
      <w:r w:rsidRPr="00C645FE">
        <w:rPr>
          <w:rFonts w:asciiTheme="minorHAnsi" w:hAnsiTheme="minorHAnsi" w:cs="Tahoma"/>
          <w:sz w:val="22"/>
          <w:szCs w:val="22"/>
          <w:vertAlign w:val="subscript"/>
        </w:rPr>
        <w:t>S</w:t>
      </w:r>
      <w:r w:rsidRPr="00C645FE">
        <w:rPr>
          <w:rFonts w:asciiTheme="minorHAnsi" w:hAnsiTheme="minorHAnsi" w:cs="Tahoma"/>
          <w:sz w:val="22"/>
          <w:szCs w:val="22"/>
        </w:rPr>
        <w:t>),</w:t>
      </w:r>
    </w:p>
    <w:p w:rsidR="009A63E6" w:rsidRPr="00C645FE" w:rsidRDefault="009A63E6" w:rsidP="0017660B">
      <w:pPr>
        <w:numPr>
          <w:ilvl w:val="0"/>
          <w:numId w:val="57"/>
        </w:numPr>
        <w:suppressAutoHyphens/>
        <w:autoSpaceDN w:val="0"/>
        <w:ind w:left="284" w:firstLine="0"/>
        <w:contextualSpacing/>
        <w:jc w:val="both"/>
        <w:rPr>
          <w:rFonts w:asciiTheme="minorHAnsi" w:eastAsia="SimSun" w:hAnsiTheme="minorHAnsi" w:cs="Tahoma"/>
          <w:kern w:val="2"/>
          <w:sz w:val="22"/>
          <w:szCs w:val="22"/>
          <w:lang w:bidi="en-US"/>
        </w:rPr>
      </w:pPr>
      <w:r w:rsidRPr="00C645FE">
        <w:rPr>
          <w:rFonts w:asciiTheme="minorHAnsi" w:eastAsia="SimSun" w:hAnsiTheme="minorHAnsi" w:cs="Tahoma"/>
          <w:kern w:val="2"/>
          <w:sz w:val="22"/>
          <w:szCs w:val="22"/>
          <w:lang w:bidi="en-US"/>
        </w:rPr>
        <w:t>p</w:t>
      </w:r>
      <w:r w:rsidRPr="00C645FE">
        <w:rPr>
          <w:rFonts w:asciiTheme="minorHAnsi" w:hAnsiTheme="minorHAnsi" w:cs="Tahoma"/>
          <w:sz w:val="22"/>
          <w:szCs w:val="22"/>
        </w:rPr>
        <w:t>odatek VAT: 23 %.</w:t>
      </w:r>
    </w:p>
    <w:p w:rsidR="009A63E6" w:rsidRPr="00C645FE" w:rsidRDefault="009A63E6" w:rsidP="009A63E6">
      <w:pPr>
        <w:tabs>
          <w:tab w:val="left" w:pos="284"/>
        </w:tabs>
        <w:suppressAutoHyphens/>
        <w:autoSpaceDN w:val="0"/>
        <w:ind w:left="284"/>
        <w:contextualSpacing/>
        <w:mirrorIndents/>
        <w:jc w:val="both"/>
        <w:rPr>
          <w:rFonts w:asciiTheme="minorHAnsi" w:hAnsiTheme="minorHAnsi" w:cs="Tahoma"/>
          <w:sz w:val="22"/>
          <w:szCs w:val="22"/>
        </w:rPr>
      </w:pPr>
      <w:r w:rsidRPr="00C645FE">
        <w:rPr>
          <w:rFonts w:asciiTheme="minorHAnsi" w:hAnsiTheme="minorHAnsi" w:cs="Tahoma"/>
          <w:sz w:val="22"/>
          <w:szCs w:val="22"/>
        </w:rPr>
        <w:lastRenderedPageBreak/>
        <w:t xml:space="preserve">oraz udokumentowanych cen materiałów nie wyższych niż średnie ceny materiałów dla województwa podkarpackiego opublikowane w Wydawnictwie </w:t>
      </w:r>
      <w:proofErr w:type="spellStart"/>
      <w:r w:rsidRPr="00C645FE">
        <w:rPr>
          <w:rFonts w:asciiTheme="minorHAnsi" w:hAnsiTheme="minorHAnsi" w:cs="Tahoma"/>
          <w:sz w:val="22"/>
          <w:szCs w:val="22"/>
        </w:rPr>
        <w:t>Sekocenbud</w:t>
      </w:r>
      <w:proofErr w:type="spellEnd"/>
      <w:r w:rsidRPr="00C645FE">
        <w:rPr>
          <w:rFonts w:asciiTheme="minorHAnsi" w:hAnsiTheme="minorHAnsi" w:cs="Tahoma"/>
          <w:sz w:val="22"/>
          <w:szCs w:val="22"/>
        </w:rPr>
        <w:t xml:space="preserve"> dla kwartału, w którym wykonywane były roboty. W przypadku braku powyższych danych ceny uzgodnione zostaną przez strony umowy.</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hAnsiTheme="minorHAnsi" w:cs="Tahoma"/>
          <w:sz w:val="22"/>
          <w:szCs w:val="22"/>
        </w:rPr>
      </w:pPr>
      <w:r w:rsidRPr="00C645FE">
        <w:rPr>
          <w:rFonts w:asciiTheme="minorHAnsi" w:hAnsiTheme="minorHAnsi" w:cs="Tahoma"/>
          <w:sz w:val="22"/>
          <w:szCs w:val="22"/>
        </w:rPr>
        <w:t xml:space="preserve">Wynagrodzenie za roboty budowlane obejmuje wszystkie koszty niezbędne do wykonania przedmiotu umowy. </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hAnsiTheme="minorHAnsi" w:cs="Tahoma"/>
          <w:sz w:val="22"/>
          <w:szCs w:val="22"/>
        </w:rPr>
      </w:pPr>
      <w:r w:rsidRPr="00C645FE">
        <w:rPr>
          <w:rFonts w:asciiTheme="minorHAnsi" w:hAnsiTheme="minorHAnsi" w:cs="Tahoma"/>
          <w:sz w:val="22"/>
          <w:szCs w:val="22"/>
        </w:rPr>
        <w:t>Przyjęta stawka VAT do ustalenia wynagrodzenia ustalona została w oparciu o przepisy ustawy o podatku VAT od towarów i usług obowiązujące w dniu złożenia oferty.</w:t>
      </w:r>
    </w:p>
    <w:p w:rsidR="009A63E6" w:rsidRPr="00C645FE" w:rsidRDefault="009A63E6" w:rsidP="0017660B">
      <w:pPr>
        <w:numPr>
          <w:ilvl w:val="0"/>
          <w:numId w:val="37"/>
        </w:numPr>
        <w:tabs>
          <w:tab w:val="left" w:pos="284"/>
        </w:tabs>
        <w:suppressAutoHyphens/>
        <w:autoSpaceDN w:val="0"/>
        <w:ind w:left="284" w:hanging="284"/>
        <w:contextualSpacing/>
        <w:mirrorIndents/>
        <w:jc w:val="both"/>
        <w:rPr>
          <w:rFonts w:asciiTheme="minorHAnsi" w:hAnsiTheme="minorHAnsi" w:cs="Tahoma"/>
          <w:sz w:val="22"/>
          <w:szCs w:val="22"/>
        </w:rPr>
      </w:pPr>
      <w:r w:rsidRPr="00C645FE">
        <w:rPr>
          <w:rFonts w:asciiTheme="minorHAnsi" w:hAnsiTheme="minorHAnsi" w:cs="Tahoma"/>
          <w:kern w:val="2"/>
          <w:sz w:val="22"/>
          <w:szCs w:val="22"/>
        </w:rPr>
        <w:t>Przy wystawianiu faktur, zostanie zastosowana stawka podatku od towarów i usług obowiązująca w dniu jej wystawienia (w dniu powstania obowiązku podatkowego).</w:t>
      </w:r>
    </w:p>
    <w:p w:rsidR="009A63E6" w:rsidRPr="00C645FE" w:rsidRDefault="009A63E6" w:rsidP="0017660B">
      <w:pPr>
        <w:numPr>
          <w:ilvl w:val="0"/>
          <w:numId w:val="37"/>
        </w:numPr>
        <w:tabs>
          <w:tab w:val="left" w:pos="284"/>
          <w:tab w:val="left" w:pos="426"/>
        </w:tabs>
        <w:ind w:left="0" w:right="57" w:firstLine="0"/>
        <w:jc w:val="both"/>
        <w:outlineLvl w:val="0"/>
        <w:rPr>
          <w:rFonts w:asciiTheme="minorHAnsi" w:eastAsia="SimSun" w:hAnsiTheme="minorHAnsi" w:cs="Tahoma"/>
          <w:kern w:val="1"/>
          <w:sz w:val="22"/>
          <w:szCs w:val="22"/>
          <w:lang w:eastAsia="en-US" w:bidi="en-US"/>
        </w:rPr>
      </w:pPr>
      <w:r w:rsidRPr="00C645FE">
        <w:rPr>
          <w:rFonts w:asciiTheme="minorHAnsi" w:eastAsia="SimSun" w:hAnsiTheme="minorHAnsi" w:cs="Tahoma"/>
          <w:kern w:val="2"/>
          <w:sz w:val="22"/>
          <w:szCs w:val="22"/>
          <w:lang w:eastAsia="en-US" w:bidi="en-US"/>
        </w:rPr>
        <w:t>Wykonawca nie może dokonać przelewu przysługującej mu wierzytelności od Zamawiającego.</w:t>
      </w:r>
    </w:p>
    <w:p w:rsidR="002945F0" w:rsidRPr="00C645FE" w:rsidRDefault="002945F0" w:rsidP="002945F0">
      <w:pPr>
        <w:numPr>
          <w:ilvl w:val="0"/>
          <w:numId w:val="37"/>
        </w:numPr>
        <w:tabs>
          <w:tab w:val="left" w:pos="284"/>
          <w:tab w:val="left" w:pos="426"/>
        </w:tabs>
        <w:ind w:left="0" w:right="57" w:firstLine="0"/>
        <w:jc w:val="both"/>
        <w:outlineLvl w:val="0"/>
        <w:rPr>
          <w:rFonts w:asciiTheme="minorHAnsi" w:eastAsia="SimSun" w:hAnsiTheme="minorHAnsi" w:cs="Tahoma"/>
          <w:kern w:val="1"/>
          <w:sz w:val="22"/>
          <w:szCs w:val="22"/>
          <w:lang w:eastAsia="en-US" w:bidi="en-US"/>
        </w:rPr>
      </w:pPr>
      <w:r w:rsidRPr="00C645FE">
        <w:rPr>
          <w:rFonts w:asciiTheme="minorHAnsi" w:eastAsia="SimSun" w:hAnsiTheme="minorHAnsi" w:cs="Tahoma"/>
          <w:kern w:val="2"/>
          <w:sz w:val="22"/>
          <w:szCs w:val="22"/>
          <w:lang w:eastAsia="en-US" w:bidi="en-US"/>
        </w:rPr>
        <w:t xml:space="preserve">Rozliczenie Wykonawcy za roboty będzie odbywało się na podstawie </w:t>
      </w:r>
      <w:r w:rsidR="00CC5AE4" w:rsidRPr="00C645FE">
        <w:rPr>
          <w:rFonts w:asciiTheme="minorHAnsi" w:eastAsia="SimSun" w:hAnsiTheme="minorHAnsi" w:cs="Tahoma"/>
          <w:kern w:val="2"/>
          <w:sz w:val="22"/>
          <w:szCs w:val="22"/>
          <w:lang w:eastAsia="en-US" w:bidi="en-US"/>
        </w:rPr>
        <w:t>czterech</w:t>
      </w:r>
      <w:r w:rsidRPr="00C645FE">
        <w:rPr>
          <w:rFonts w:asciiTheme="minorHAnsi" w:eastAsia="SimSun" w:hAnsiTheme="minorHAnsi" w:cs="Tahoma"/>
          <w:kern w:val="2"/>
          <w:sz w:val="22"/>
          <w:szCs w:val="22"/>
          <w:lang w:eastAsia="en-US" w:bidi="en-US"/>
        </w:rPr>
        <w:t xml:space="preserve"> faktur częściowych oraz faktury końcowej. Faktury częściowe będą wystawiane na zakończenie danego etapu robót, zgodnie z harmonogramem robót. Faktura końcowa musi stanowić co najmniej 20 % wartości całego wynagrodzenia wykonawcy.</w:t>
      </w:r>
    </w:p>
    <w:p w:rsidR="009A63E6" w:rsidRPr="00C645FE" w:rsidRDefault="009A63E6" w:rsidP="0017660B">
      <w:pPr>
        <w:numPr>
          <w:ilvl w:val="0"/>
          <w:numId w:val="37"/>
        </w:numPr>
        <w:tabs>
          <w:tab w:val="left" w:pos="284"/>
          <w:tab w:val="left" w:pos="426"/>
        </w:tabs>
        <w:ind w:left="284" w:right="57" w:hanging="284"/>
        <w:jc w:val="both"/>
        <w:outlineLvl w:val="0"/>
        <w:rPr>
          <w:rFonts w:asciiTheme="minorHAnsi" w:eastAsia="SimSun" w:hAnsiTheme="minorHAnsi" w:cs="Tahoma"/>
          <w:kern w:val="2"/>
          <w:sz w:val="22"/>
          <w:szCs w:val="22"/>
          <w:lang w:eastAsia="en-US" w:bidi="en-US"/>
        </w:rPr>
      </w:pPr>
      <w:r w:rsidRPr="00C645FE">
        <w:rPr>
          <w:rFonts w:asciiTheme="minorHAnsi" w:eastAsia="SimSun" w:hAnsiTheme="minorHAnsi" w:cs="Tahoma"/>
          <w:kern w:val="2"/>
          <w:sz w:val="22"/>
          <w:szCs w:val="22"/>
          <w:lang w:eastAsia="en-US" w:bidi="en-US"/>
        </w:rPr>
        <w:t xml:space="preserve">Podstawą wystawienia faktur są protokoły odbioru </w:t>
      </w:r>
      <w:r w:rsidR="00496655" w:rsidRPr="00C645FE">
        <w:rPr>
          <w:rFonts w:asciiTheme="minorHAnsi" w:eastAsia="SimSun" w:hAnsiTheme="minorHAnsi" w:cs="Tahoma"/>
          <w:kern w:val="2"/>
          <w:sz w:val="22"/>
          <w:szCs w:val="22"/>
          <w:lang w:eastAsia="en-US" w:bidi="en-US"/>
        </w:rPr>
        <w:t xml:space="preserve">wykonanych robót i protokół </w:t>
      </w:r>
      <w:r w:rsidRPr="00C645FE">
        <w:rPr>
          <w:rFonts w:asciiTheme="minorHAnsi" w:eastAsia="SimSun" w:hAnsiTheme="minorHAnsi" w:cs="Tahoma"/>
          <w:kern w:val="2"/>
          <w:sz w:val="22"/>
          <w:szCs w:val="22"/>
          <w:lang w:eastAsia="en-US" w:bidi="en-US"/>
        </w:rPr>
        <w:t xml:space="preserve">końcowego </w:t>
      </w:r>
      <w:r w:rsidR="00496655" w:rsidRPr="00C645FE">
        <w:rPr>
          <w:rFonts w:asciiTheme="minorHAnsi" w:eastAsia="SimSun" w:hAnsiTheme="minorHAnsi" w:cs="Tahoma"/>
          <w:kern w:val="2"/>
          <w:sz w:val="22"/>
          <w:szCs w:val="22"/>
          <w:lang w:eastAsia="en-US" w:bidi="en-US"/>
        </w:rPr>
        <w:t xml:space="preserve">odbioru </w:t>
      </w:r>
      <w:r w:rsidRPr="00C645FE">
        <w:rPr>
          <w:rFonts w:asciiTheme="minorHAnsi" w:eastAsia="SimSun" w:hAnsiTheme="minorHAnsi" w:cs="Tahoma"/>
          <w:kern w:val="2"/>
          <w:sz w:val="22"/>
          <w:szCs w:val="22"/>
          <w:lang w:eastAsia="en-US" w:bidi="en-US"/>
        </w:rPr>
        <w:t>przedmiotu umowy.</w:t>
      </w:r>
    </w:p>
    <w:p w:rsidR="009A63E6" w:rsidRPr="00C645FE" w:rsidRDefault="009A63E6" w:rsidP="0017660B">
      <w:pPr>
        <w:numPr>
          <w:ilvl w:val="0"/>
          <w:numId w:val="37"/>
        </w:numPr>
        <w:tabs>
          <w:tab w:val="left" w:pos="284"/>
          <w:tab w:val="left" w:pos="426"/>
        </w:tabs>
        <w:ind w:left="284" w:right="57" w:hanging="284"/>
        <w:jc w:val="both"/>
        <w:outlineLvl w:val="0"/>
        <w:rPr>
          <w:rFonts w:asciiTheme="minorHAnsi" w:eastAsia="SimSun" w:hAnsiTheme="minorHAnsi" w:cs="Tahoma"/>
          <w:kern w:val="2"/>
          <w:sz w:val="22"/>
          <w:szCs w:val="22"/>
          <w:lang w:eastAsia="en-US" w:bidi="en-US"/>
        </w:rPr>
      </w:pPr>
      <w:r w:rsidRPr="00C645FE">
        <w:rPr>
          <w:rFonts w:asciiTheme="minorHAnsi" w:eastAsia="SimSun" w:hAnsiTheme="minorHAnsi" w:cs="Tahoma"/>
          <w:kern w:val="2"/>
          <w:sz w:val="22"/>
          <w:szCs w:val="22"/>
          <w:lang w:eastAsia="en-US" w:bidi="en-US"/>
        </w:rPr>
        <w:t>Termin płatności faktur wynosi do 14 dni licząc od daty otrzymania przez Zamawiającego łącznie: faktury wraz z podpisanym protokołem odbioru robót oraz dowodów na spełnienie przez Wykonawcę wymogów określonych w ust. 14.</w:t>
      </w:r>
    </w:p>
    <w:p w:rsidR="009A63E6" w:rsidRPr="00C645FE" w:rsidRDefault="009A63E6" w:rsidP="0017660B">
      <w:pPr>
        <w:numPr>
          <w:ilvl w:val="0"/>
          <w:numId w:val="37"/>
        </w:numPr>
        <w:tabs>
          <w:tab w:val="left" w:pos="284"/>
          <w:tab w:val="left" w:pos="426"/>
        </w:tabs>
        <w:ind w:left="284" w:right="57" w:hanging="284"/>
        <w:jc w:val="both"/>
        <w:outlineLvl w:val="0"/>
        <w:rPr>
          <w:rFonts w:asciiTheme="minorHAnsi" w:eastAsia="SimSun" w:hAnsiTheme="minorHAnsi" w:cs="Tahoma"/>
          <w:kern w:val="1"/>
          <w:sz w:val="22"/>
          <w:szCs w:val="22"/>
          <w:lang w:eastAsia="en-US" w:bidi="en-US"/>
        </w:rPr>
      </w:pPr>
      <w:r w:rsidRPr="00C645FE">
        <w:rPr>
          <w:rFonts w:asciiTheme="minorHAnsi" w:eastAsia="SimSun" w:hAnsiTheme="minorHAnsi" w:cs="Tahoma"/>
          <w:kern w:val="2"/>
          <w:sz w:val="22"/>
          <w:szCs w:val="22"/>
          <w:lang w:eastAsia="en-US" w:bidi="en-US"/>
        </w:rPr>
        <w:t xml:space="preserve">Faktura będzie płatna przelewem na konto Wykonawcy.  Faktury będą wystawione na: NABYWCA: Powiat Łańcucki ul. Mickiewicza 2, 37-100 Łańcut , NIP 815 16 32 564 </w:t>
      </w:r>
    </w:p>
    <w:p w:rsidR="009A63E6" w:rsidRPr="00C645FE" w:rsidRDefault="00AA183B" w:rsidP="004D608C">
      <w:pPr>
        <w:tabs>
          <w:tab w:val="left" w:pos="284"/>
          <w:tab w:val="left" w:pos="426"/>
        </w:tabs>
        <w:ind w:left="284" w:right="57"/>
        <w:jc w:val="both"/>
        <w:outlineLvl w:val="0"/>
        <w:rPr>
          <w:rFonts w:asciiTheme="minorHAnsi" w:eastAsia="SimSun" w:hAnsiTheme="minorHAnsi" w:cs="Tahoma"/>
          <w:kern w:val="1"/>
          <w:sz w:val="22"/>
          <w:szCs w:val="22"/>
          <w:lang w:eastAsia="en-US" w:bidi="en-US"/>
        </w:rPr>
      </w:pPr>
      <w:r w:rsidRPr="00C645FE">
        <w:rPr>
          <w:rFonts w:asciiTheme="minorHAnsi" w:eastAsia="SimSun" w:hAnsiTheme="minorHAnsi" w:cs="Tahoma"/>
          <w:kern w:val="2"/>
          <w:sz w:val="22"/>
          <w:szCs w:val="22"/>
          <w:lang w:eastAsia="en-US" w:bidi="en-US"/>
        </w:rPr>
        <w:t>ODBIORCA</w:t>
      </w:r>
      <w:r w:rsidR="009A63E6" w:rsidRPr="00C645FE">
        <w:rPr>
          <w:rFonts w:asciiTheme="minorHAnsi" w:eastAsia="SimSun" w:hAnsiTheme="minorHAnsi" w:cs="Tahoma"/>
          <w:kern w:val="2"/>
          <w:sz w:val="22"/>
          <w:szCs w:val="22"/>
          <w:lang w:eastAsia="en-US" w:bidi="en-US"/>
        </w:rPr>
        <w:t>:</w:t>
      </w:r>
      <w:r w:rsidRPr="00C645FE">
        <w:rPr>
          <w:rFonts w:asciiTheme="minorHAnsi" w:eastAsia="SimSun" w:hAnsiTheme="minorHAnsi" w:cs="Tahoma"/>
          <w:kern w:val="2"/>
          <w:sz w:val="22"/>
          <w:szCs w:val="22"/>
          <w:lang w:eastAsia="en-US" w:bidi="en-US"/>
        </w:rPr>
        <w:t xml:space="preserve"> </w:t>
      </w:r>
      <w:r w:rsidR="002945F0" w:rsidRPr="00C645FE">
        <w:rPr>
          <w:rFonts w:asciiTheme="minorHAnsi" w:eastAsia="SimSun" w:hAnsiTheme="minorHAnsi" w:cs="Tahoma"/>
          <w:kern w:val="2"/>
          <w:sz w:val="22"/>
          <w:szCs w:val="22"/>
          <w:lang w:eastAsia="en-US" w:bidi="en-US"/>
        </w:rPr>
        <w:t>Zespół Szkół nr 3, ul. Farna 10</w:t>
      </w:r>
      <w:r w:rsidR="004D608C" w:rsidRPr="00C645FE">
        <w:rPr>
          <w:rFonts w:asciiTheme="minorHAnsi" w:eastAsia="SimSun" w:hAnsiTheme="minorHAnsi" w:cs="Tahoma"/>
          <w:kern w:val="2"/>
          <w:sz w:val="22"/>
          <w:szCs w:val="22"/>
          <w:lang w:eastAsia="en-US" w:bidi="en-US"/>
        </w:rPr>
        <w:t>,  37-100 ŁAŃCUT</w:t>
      </w:r>
      <w:r w:rsidRPr="00C645FE">
        <w:rPr>
          <w:rFonts w:asciiTheme="minorHAnsi" w:eastAsia="SimSun" w:hAnsiTheme="minorHAnsi" w:cs="Tahoma"/>
          <w:kern w:val="2"/>
          <w:sz w:val="22"/>
          <w:szCs w:val="22"/>
          <w:lang w:eastAsia="en-US" w:bidi="en-US"/>
        </w:rPr>
        <w:t>.</w:t>
      </w:r>
    </w:p>
    <w:p w:rsidR="009A63E6" w:rsidRPr="00C645FE" w:rsidRDefault="009A63E6" w:rsidP="0017660B">
      <w:pPr>
        <w:numPr>
          <w:ilvl w:val="0"/>
          <w:numId w:val="37"/>
        </w:numPr>
        <w:tabs>
          <w:tab w:val="left" w:pos="284"/>
          <w:tab w:val="left" w:pos="426"/>
        </w:tabs>
        <w:ind w:left="284" w:right="57" w:hanging="284"/>
        <w:jc w:val="both"/>
        <w:outlineLvl w:val="0"/>
        <w:rPr>
          <w:rFonts w:asciiTheme="minorHAnsi" w:eastAsia="SimSun" w:hAnsiTheme="minorHAnsi" w:cs="Tahoma"/>
          <w:kern w:val="1"/>
          <w:sz w:val="22"/>
          <w:szCs w:val="22"/>
          <w:lang w:eastAsia="en-US" w:bidi="en-US"/>
        </w:rPr>
      </w:pPr>
      <w:r w:rsidRPr="00C645FE">
        <w:rPr>
          <w:rFonts w:asciiTheme="minorHAnsi" w:eastAsia="SimSun" w:hAnsiTheme="minorHAnsi" w:cs="Tahoma"/>
          <w:kern w:val="2"/>
          <w:sz w:val="22"/>
          <w:szCs w:val="22"/>
          <w:lang w:eastAsia="en-US" w:bidi="en-US"/>
        </w:rPr>
        <w:t>Warunkiem</w:t>
      </w:r>
      <w:r w:rsidRPr="00C645FE">
        <w:rPr>
          <w:rFonts w:asciiTheme="minorHAnsi" w:eastAsia="SimSun" w:hAnsiTheme="minorHAnsi" w:cs="Tahoma"/>
          <w:kern w:val="24"/>
          <w:sz w:val="22"/>
          <w:szCs w:val="22"/>
          <w:lang w:eastAsia="en-US" w:bidi="en-US"/>
        </w:rPr>
        <w:t xml:space="preserve"> zapłaty przez Zamawiającego należnego wynagrodzenia za odebrane roboty budowlane jest przedstawienie Zamawiającemu przez Wykonawcę następujących dowodów zapłaty wymagalnego wynagrodzenia Podwykonawcom i dalszym Podwykonawcom, biorącym udział w realizacji odebranych robót budowlanych:</w:t>
      </w:r>
    </w:p>
    <w:p w:rsidR="009A63E6" w:rsidRPr="00C645FE" w:rsidRDefault="009A63E6" w:rsidP="0017660B">
      <w:pPr>
        <w:numPr>
          <w:ilvl w:val="0"/>
          <w:numId w:val="38"/>
        </w:numPr>
        <w:suppressAutoHyphens/>
        <w:autoSpaceDN w:val="0"/>
        <w:ind w:left="709" w:hanging="425"/>
        <w:contextualSpacing/>
        <w:jc w:val="both"/>
        <w:rPr>
          <w:rFonts w:asciiTheme="minorHAnsi" w:eastAsia="SimSun" w:hAnsiTheme="minorHAnsi" w:cs="Tahoma"/>
          <w:kern w:val="2"/>
          <w:sz w:val="22"/>
          <w:szCs w:val="22"/>
          <w:lang w:bidi="en-US"/>
        </w:rPr>
      </w:pPr>
      <w:r w:rsidRPr="00C645FE">
        <w:rPr>
          <w:rFonts w:asciiTheme="minorHAnsi" w:eastAsia="SimSun" w:hAnsiTheme="minorHAnsi" w:cs="Tahoma"/>
          <w:kern w:val="24"/>
          <w:sz w:val="22"/>
          <w:szCs w:val="22"/>
          <w:lang w:bidi="en-US"/>
        </w:rPr>
        <w:t>oryginałów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rsidR="009A63E6" w:rsidRPr="00C645FE" w:rsidRDefault="009A63E6" w:rsidP="0017660B">
      <w:pPr>
        <w:numPr>
          <w:ilvl w:val="0"/>
          <w:numId w:val="38"/>
        </w:numPr>
        <w:suppressAutoHyphens/>
        <w:autoSpaceDN w:val="0"/>
        <w:ind w:left="709" w:hanging="425"/>
        <w:contextualSpacing/>
        <w:jc w:val="both"/>
        <w:rPr>
          <w:rFonts w:asciiTheme="minorHAnsi" w:eastAsia="SimSun" w:hAnsiTheme="minorHAnsi" w:cs="Tahoma"/>
          <w:kern w:val="2"/>
          <w:sz w:val="22"/>
          <w:szCs w:val="22"/>
          <w:lang w:bidi="en-US"/>
        </w:rPr>
      </w:pPr>
      <w:r w:rsidRPr="00C645FE">
        <w:rPr>
          <w:rFonts w:asciiTheme="minorHAnsi" w:eastAsia="SimSun" w:hAnsiTheme="minorHAnsi" w:cs="Tahoma"/>
          <w:kern w:val="24"/>
          <w:sz w:val="22"/>
          <w:szCs w:val="22"/>
          <w:lang w:bidi="en-US"/>
        </w:rPr>
        <w:t>potwierdzenia przelewu kwot zapłaconych przez Wykonawcę każdemu z Podwykonawców oraz dalszych Podwykonawców wraz z kopiami faktur na podstawie których dokonano zapłaty.</w:t>
      </w:r>
    </w:p>
    <w:p w:rsidR="009A63E6" w:rsidRPr="00C645FE" w:rsidRDefault="009A63E6" w:rsidP="0017660B">
      <w:pPr>
        <w:numPr>
          <w:ilvl w:val="0"/>
          <w:numId w:val="37"/>
        </w:numPr>
        <w:tabs>
          <w:tab w:val="left" w:pos="284"/>
          <w:tab w:val="left" w:pos="426"/>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kern w:val="24"/>
          <w:sz w:val="22"/>
          <w:szCs w:val="22"/>
          <w:lang w:bidi="en-US"/>
        </w:rPr>
        <w:t>Wykonawca jest zobowiązany do zapłaty wynagrodzenia należnego Podwykonawcy, zaś Podwykonawca dalszemu Podwykonawcy w terminach płatności określonych w danej umowie o podwykonawstwo, nie dłużej jednak niż 30 dni od dnia doręczenia Wykonawcy, Podwykonawcy faktury lub rachunku, potwierdzającego wykonanie zleconych Podwykonawcy lub dalszemu Podwykonawcy robót.</w:t>
      </w:r>
    </w:p>
    <w:p w:rsidR="009A63E6" w:rsidRPr="00C645FE" w:rsidRDefault="009A63E6" w:rsidP="0017660B">
      <w:pPr>
        <w:numPr>
          <w:ilvl w:val="0"/>
          <w:numId w:val="37"/>
        </w:numPr>
        <w:tabs>
          <w:tab w:val="left" w:pos="284"/>
          <w:tab w:val="left" w:pos="426"/>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spacing w:val="8"/>
          <w:kern w:val="24"/>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A63E6" w:rsidRPr="00C645FE" w:rsidRDefault="009A63E6" w:rsidP="0017660B">
      <w:pPr>
        <w:numPr>
          <w:ilvl w:val="0"/>
          <w:numId w:val="37"/>
        </w:numPr>
        <w:tabs>
          <w:tab w:val="left" w:pos="284"/>
          <w:tab w:val="left" w:pos="426"/>
        </w:tabs>
        <w:suppressAutoHyphens/>
        <w:autoSpaceDN w:val="0"/>
        <w:ind w:left="284" w:hanging="284"/>
        <w:contextualSpacing/>
        <w:jc w:val="both"/>
        <w:rPr>
          <w:rFonts w:asciiTheme="minorHAnsi" w:eastAsia="SimSun" w:hAnsiTheme="minorHAnsi" w:cs="Tahoma"/>
          <w:kern w:val="2"/>
          <w:sz w:val="22"/>
          <w:szCs w:val="22"/>
          <w:lang w:bidi="en-US"/>
        </w:rPr>
      </w:pPr>
      <w:r w:rsidRPr="00C645FE">
        <w:rPr>
          <w:rFonts w:asciiTheme="minorHAnsi" w:eastAsia="SimSun" w:hAnsiTheme="minorHAnsi" w:cs="Tahoma"/>
          <w:kern w:val="24"/>
          <w:sz w:val="22"/>
          <w:szCs w:val="22"/>
          <w:lang w:bidi="en-US"/>
        </w:rPr>
        <w:t>W przypadku dokonania bezpośredniej zapłaty Podwykonawcy lub dalszemu Podwykonawcy Zamawiający potrąca kwotę wypłaconego wynagrodzenia z wynagrodzenia należnego Wykonawcy.</w:t>
      </w:r>
    </w:p>
    <w:p w:rsidR="009A63E6" w:rsidRPr="00C645FE" w:rsidRDefault="009A63E6" w:rsidP="0017660B">
      <w:pPr>
        <w:numPr>
          <w:ilvl w:val="0"/>
          <w:numId w:val="37"/>
        </w:numPr>
        <w:tabs>
          <w:tab w:val="left" w:pos="284"/>
          <w:tab w:val="left" w:pos="426"/>
        </w:tabs>
        <w:suppressAutoHyphens/>
        <w:autoSpaceDN w:val="0"/>
        <w:ind w:left="284" w:hanging="284"/>
        <w:contextualSpacing/>
        <w:mirrorIndents/>
        <w:jc w:val="both"/>
        <w:rPr>
          <w:rFonts w:asciiTheme="minorHAnsi" w:eastAsia="SimSun" w:hAnsiTheme="minorHAnsi" w:cs="Tahoma"/>
          <w:kern w:val="2"/>
          <w:sz w:val="22"/>
          <w:szCs w:val="22"/>
          <w:lang w:bidi="en-US"/>
        </w:rPr>
      </w:pPr>
      <w:r w:rsidRPr="00C645FE">
        <w:rPr>
          <w:rFonts w:asciiTheme="minorHAnsi" w:eastAsia="SimSun" w:hAnsiTheme="minorHAnsi" w:cs="Tahoma"/>
          <w:kern w:val="24"/>
          <w:sz w:val="22"/>
          <w:szCs w:val="22"/>
          <w:lang w:bidi="en-US"/>
        </w:rPr>
        <w:t>Konieczność wielokrotnego dokonywania bezpośredniej zapłaty Podwykonawcy lub dalszemu Podwykonawcy, o których mowa w ust. 1</w:t>
      </w:r>
      <w:r w:rsidR="00F6542C" w:rsidRPr="00C645FE">
        <w:rPr>
          <w:rFonts w:asciiTheme="minorHAnsi" w:eastAsia="SimSun" w:hAnsiTheme="minorHAnsi" w:cs="Tahoma"/>
          <w:kern w:val="24"/>
          <w:sz w:val="22"/>
          <w:szCs w:val="22"/>
          <w:lang w:bidi="en-US"/>
        </w:rPr>
        <w:t>4</w:t>
      </w:r>
      <w:r w:rsidRPr="00C645FE">
        <w:rPr>
          <w:rFonts w:asciiTheme="minorHAnsi" w:eastAsia="SimSun" w:hAnsiTheme="minorHAnsi" w:cs="Tahoma"/>
          <w:kern w:val="24"/>
          <w:sz w:val="22"/>
          <w:szCs w:val="22"/>
          <w:lang w:bidi="en-US"/>
        </w:rPr>
        <w:t xml:space="preserve">, lub konieczność dokonania bezpośrednich zapłat na </w:t>
      </w:r>
      <w:r w:rsidRPr="00C645FE">
        <w:rPr>
          <w:rFonts w:asciiTheme="minorHAnsi" w:eastAsia="SimSun" w:hAnsiTheme="minorHAnsi" w:cs="Tahoma"/>
          <w:kern w:val="24"/>
          <w:sz w:val="22"/>
          <w:szCs w:val="22"/>
          <w:lang w:bidi="en-US"/>
        </w:rPr>
        <w:lastRenderedPageBreak/>
        <w:t>sumę większą niż 5% wartości umowy w sprawie zamówienia publicznego może stanowić podstawę do odstąpienia od umowy w sprawie zamówienia publicznego przez Zamawiającego.</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xml:space="preserve">§ 4 </w:t>
      </w:r>
    </w:p>
    <w:p w:rsidR="009A63E6" w:rsidRPr="00C645FE" w:rsidRDefault="009A63E6" w:rsidP="009A63E6">
      <w:pPr>
        <w:suppressAutoHyphens/>
        <w:autoSpaceDN w:val="0"/>
        <w:contextualSpacing/>
        <w:mirrorIndents/>
        <w:jc w:val="center"/>
        <w:rPr>
          <w:rFonts w:asciiTheme="minorHAnsi" w:eastAsia="SimSun" w:hAnsiTheme="minorHAnsi" w:cs="Tahoma"/>
          <w:b/>
          <w:kern w:val="3"/>
          <w:position w:val="14"/>
          <w:sz w:val="22"/>
          <w:szCs w:val="22"/>
          <w:lang w:bidi="en-US"/>
        </w:rPr>
      </w:pPr>
      <w:r w:rsidRPr="00C645FE">
        <w:rPr>
          <w:rFonts w:asciiTheme="minorHAnsi" w:eastAsia="SimSun" w:hAnsiTheme="minorHAnsi" w:cs="Tahoma"/>
          <w:b/>
          <w:kern w:val="3"/>
          <w:position w:val="14"/>
          <w:sz w:val="22"/>
          <w:szCs w:val="22"/>
          <w:lang w:bidi="en-US"/>
        </w:rPr>
        <w:t>MATERIAŁY Z ROZBIÓRKI I DEMONTAŻU</w:t>
      </w:r>
    </w:p>
    <w:p w:rsidR="009A63E6" w:rsidRPr="00C645FE" w:rsidRDefault="009A63E6" w:rsidP="0017660B">
      <w:pPr>
        <w:numPr>
          <w:ilvl w:val="0"/>
          <w:numId w:val="39"/>
        </w:numPr>
        <w:tabs>
          <w:tab w:val="left" w:pos="426"/>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Strony określą w protokole, jakie materiały zostały zdemontowane lub odzyskane w wyniku wykonania robót wyburzeniowych ze wskazaniem ilości i jakości tych materiałów.</w:t>
      </w:r>
    </w:p>
    <w:p w:rsidR="009A63E6" w:rsidRPr="00C645FE" w:rsidRDefault="009A63E6" w:rsidP="0017660B">
      <w:pPr>
        <w:numPr>
          <w:ilvl w:val="0"/>
          <w:numId w:val="39"/>
        </w:numPr>
        <w:tabs>
          <w:tab w:val="left" w:pos="284"/>
          <w:tab w:val="left" w:pos="426"/>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Przedstawiciel Zamawiającego zobowiązany jest do wskazania Wykonawcy dalszego przeznaczenia zdemontowanych lub wyburzonych materiałów (np. przekazanie ich do złomowania, utylizacji, wywiezienia na wysypisko odpadów/śmieci lub przeznaczenie ich do ponownego wbudowania bądź zagospodarowania itp.).</w:t>
      </w:r>
    </w:p>
    <w:p w:rsidR="009A63E6" w:rsidRPr="00C645FE" w:rsidRDefault="009A63E6" w:rsidP="0017660B">
      <w:pPr>
        <w:numPr>
          <w:ilvl w:val="0"/>
          <w:numId w:val="39"/>
        </w:numPr>
        <w:tabs>
          <w:tab w:val="left" w:pos="284"/>
          <w:tab w:val="left" w:pos="426"/>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zobowiązany jest na własny koszt do:</w:t>
      </w:r>
    </w:p>
    <w:p w:rsidR="009A63E6" w:rsidRPr="00C645FE" w:rsidRDefault="009A63E6" w:rsidP="0017660B">
      <w:pPr>
        <w:numPr>
          <w:ilvl w:val="0"/>
          <w:numId w:val="68"/>
        </w:numPr>
        <w:suppressAutoHyphens/>
        <w:autoSpaceDN w:val="0"/>
        <w:spacing w:after="160" w:line="259" w:lineRule="auto"/>
        <w:ind w:hanging="436"/>
        <w:contextualSpacing/>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usunięcia poza teren budowy materiałów z rozbiórki i demontażu, które nie nadają się do ponownego wbudowania z poszanowaniem przepisów ustawy z dnia 14 grudnia 2012 r., o odpadach (Dz. U. z 2013 r., poz.21) oraz ponosi odpowiedzialność za powyższe działania,</w:t>
      </w:r>
    </w:p>
    <w:p w:rsidR="009A63E6" w:rsidRPr="00C645FE" w:rsidRDefault="009A63E6" w:rsidP="0017660B">
      <w:pPr>
        <w:numPr>
          <w:ilvl w:val="0"/>
          <w:numId w:val="68"/>
        </w:numPr>
        <w:suppressAutoHyphens/>
        <w:autoSpaceDN w:val="0"/>
        <w:spacing w:after="160" w:line="259" w:lineRule="auto"/>
        <w:ind w:hanging="436"/>
        <w:contextualSpacing/>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segregacji materiałów zakwalifikowanych przez Przedstawiciela Zamawiającego jako surowiec wtórny,</w:t>
      </w:r>
    </w:p>
    <w:p w:rsidR="009A63E6" w:rsidRPr="00C645FE" w:rsidRDefault="009A63E6" w:rsidP="0017660B">
      <w:pPr>
        <w:numPr>
          <w:ilvl w:val="0"/>
          <w:numId w:val="68"/>
        </w:numPr>
        <w:suppressAutoHyphens/>
        <w:autoSpaceDN w:val="0"/>
        <w:spacing w:after="160" w:line="259" w:lineRule="auto"/>
        <w:ind w:hanging="436"/>
        <w:contextualSpacing/>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przetransportowania materiałów zakwalifikowanych, jako surowiec wtórny do punktu surowców wtórnych,</w:t>
      </w:r>
    </w:p>
    <w:p w:rsidR="009A63E6" w:rsidRPr="00C645FE" w:rsidRDefault="009A63E6" w:rsidP="0017660B">
      <w:pPr>
        <w:numPr>
          <w:ilvl w:val="0"/>
          <w:numId w:val="68"/>
        </w:numPr>
        <w:suppressAutoHyphens/>
        <w:autoSpaceDN w:val="0"/>
        <w:ind w:left="721" w:hanging="437"/>
        <w:contextualSpacing/>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strzeżenia mienia z odzysku, o którym mowa w ust. 2 do czasu zadysponowania tego mienia przez Przedstawiciela Zamawiającego.</w:t>
      </w:r>
    </w:p>
    <w:p w:rsidR="009A63E6" w:rsidRPr="00C645FE" w:rsidRDefault="009A63E6" w:rsidP="0017660B">
      <w:pPr>
        <w:numPr>
          <w:ilvl w:val="0"/>
          <w:numId w:val="39"/>
        </w:numPr>
        <w:tabs>
          <w:tab w:val="left" w:pos="426"/>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Na Wykonawcy ciąży obowiązek poinformowania przedstawicieli Zamawiającego wskazanych w § 5 o terminie i miejscu dostarczenia materiałów zakwalifikowanych, jako surowiec wtórny do punktu surowców wtórnych, co najmniej 2 dni robocze przed terminem planowanej dostawy.</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5</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PRZEDSTAWICIELE ZAMAWIAJĄCEGO I WYKONAWCY</w:t>
      </w:r>
    </w:p>
    <w:p w:rsidR="009A63E6" w:rsidRPr="00C645FE" w:rsidRDefault="009A63E6" w:rsidP="0017660B">
      <w:pPr>
        <w:numPr>
          <w:ilvl w:val="3"/>
          <w:numId w:val="61"/>
        </w:numPr>
        <w:tabs>
          <w:tab w:val="left" w:pos="284"/>
        </w:tabs>
        <w:suppressAutoHyphens/>
        <w:autoSpaceDN w:val="0"/>
        <w:ind w:left="142" w:hanging="142"/>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 ramienia Wykonawcy obowiązki kierownika robót pełnić będzie: </w:t>
      </w:r>
    </w:p>
    <w:p w:rsidR="009A63E6" w:rsidRPr="00C645FE" w:rsidRDefault="009A63E6" w:rsidP="009A63E6">
      <w:pPr>
        <w:suppressAutoHyphens/>
        <w:autoSpaceDN w:val="0"/>
        <w:ind w:left="284"/>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sz w:val="22"/>
          <w:szCs w:val="22"/>
          <w:lang w:bidi="en-US"/>
        </w:rPr>
        <w:t>- kierownik robot</w:t>
      </w:r>
      <w:r w:rsidRPr="00C645FE">
        <w:rPr>
          <w:rFonts w:asciiTheme="minorHAnsi" w:eastAsia="SimSun" w:hAnsiTheme="minorHAnsi" w:cs="Tahoma"/>
          <w:kern w:val="3"/>
          <w:sz w:val="22"/>
          <w:szCs w:val="22"/>
          <w:lang w:bidi="en-US"/>
        </w:rPr>
        <w:t>: ………………………</w:t>
      </w:r>
    </w:p>
    <w:p w:rsidR="009A63E6" w:rsidRPr="00C645FE" w:rsidRDefault="009A63E6" w:rsidP="0017660B">
      <w:pPr>
        <w:numPr>
          <w:ilvl w:val="0"/>
          <w:numId w:val="69"/>
        </w:numPr>
        <w:suppressAutoHyphens/>
        <w:autoSpaceDN w:val="0"/>
        <w:ind w:left="284" w:hanging="284"/>
        <w:contextualSpacing/>
        <w:mirrorIndents/>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Wykonawca upoważnia osoby wymienione w ust. 1. do dokonania odbiorów częściowych i końcowego robót wraz z rozliczeniem robót, do odbioru przedmiotu umowy, oraz czynności wynikających z § 4.</w:t>
      </w:r>
    </w:p>
    <w:p w:rsidR="009A63E6" w:rsidRPr="00C645FE" w:rsidRDefault="009A63E6" w:rsidP="0017660B">
      <w:pPr>
        <w:numPr>
          <w:ilvl w:val="0"/>
          <w:numId w:val="69"/>
        </w:numPr>
        <w:tabs>
          <w:tab w:val="left" w:pos="284"/>
          <w:tab w:val="left" w:pos="426"/>
        </w:tabs>
        <w:suppressAutoHyphens/>
        <w:autoSpaceDN w:val="0"/>
        <w:ind w:hanging="720"/>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sz w:val="22"/>
          <w:szCs w:val="22"/>
          <w:lang w:bidi="en-US"/>
        </w:rPr>
        <w:t>Obowiązki inspektora nadzoru inwestorskiego zwanego dalej „inspektorem” pełnić będzie:</w:t>
      </w:r>
    </w:p>
    <w:p w:rsidR="009A63E6" w:rsidRPr="00C645FE" w:rsidRDefault="009A63E6" w:rsidP="0017660B">
      <w:pPr>
        <w:numPr>
          <w:ilvl w:val="0"/>
          <w:numId w:val="70"/>
        </w:numPr>
        <w:suppressAutoHyphens/>
        <w:autoSpaceDN w:val="0"/>
        <w:spacing w:after="160" w:line="256" w:lineRule="auto"/>
        <w:contextualSpacing/>
        <w:mirrorIndents/>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w:t>
      </w:r>
    </w:p>
    <w:p w:rsidR="009A63E6" w:rsidRPr="00C645FE" w:rsidRDefault="009A63E6" w:rsidP="0017660B">
      <w:pPr>
        <w:numPr>
          <w:ilvl w:val="0"/>
          <w:numId w:val="69"/>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Osoby, o których mowa w ust. 1 i 3 działają w granicach umocowania określonego w ustawie Prawo Budowlane.</w:t>
      </w:r>
    </w:p>
    <w:p w:rsidR="009A63E6" w:rsidRPr="00C645FE" w:rsidRDefault="009A63E6" w:rsidP="0017660B">
      <w:pPr>
        <w:numPr>
          <w:ilvl w:val="0"/>
          <w:numId w:val="69"/>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jest zobowiązany przedłożyć Zamawiającemu propozycję zmiany osoby określonej w ust. 1 nie później niż 7 dni przed planowanym terminem zmiany. Wykonawca jest zobowiązany do wykazania Zamawiającemu, że osoby mające pełnić funkcję Kierownika robót spełniają wymagania określone w SIWZ. Zmiana kierownika robót musi być zaakceptowana przez Zamawiającego. Dopiero po akceptacji zmiana może być dokonana wpisem do dziennika robót i nie wymaga to zmiany umowy.</w:t>
      </w:r>
    </w:p>
    <w:p w:rsidR="009A63E6" w:rsidRPr="00C645FE" w:rsidRDefault="009A63E6" w:rsidP="0017660B">
      <w:pPr>
        <w:numPr>
          <w:ilvl w:val="0"/>
          <w:numId w:val="69"/>
        </w:numPr>
        <w:tabs>
          <w:tab w:val="left" w:pos="284"/>
        </w:tabs>
        <w:suppressAutoHyphens/>
        <w:autoSpaceDN w:val="0"/>
        <w:ind w:left="284" w:hanging="284"/>
        <w:contextualSpacing/>
        <w:mirrorIndents/>
        <w:jc w:val="both"/>
        <w:rPr>
          <w:rFonts w:asciiTheme="minorHAnsi" w:eastAsia="SimSun" w:hAnsiTheme="minorHAnsi" w:cs="Tahoma"/>
          <w:strike/>
          <w:kern w:val="3"/>
          <w:sz w:val="22"/>
          <w:szCs w:val="22"/>
          <w:lang w:bidi="en-US"/>
        </w:rPr>
      </w:pPr>
      <w:r w:rsidRPr="00C645FE">
        <w:rPr>
          <w:rFonts w:asciiTheme="minorHAnsi" w:eastAsia="SimSun" w:hAnsiTheme="minorHAnsi" w:cs="Tahoma"/>
          <w:kern w:val="3"/>
          <w:sz w:val="22"/>
          <w:szCs w:val="22"/>
          <w:lang w:bidi="en-US"/>
        </w:rPr>
        <w:t>Zamawiający zastrzega sobie prawo zmiany osób wskazanych w ust. 3. O dokonaniu zmiany, Zamawiający powiadomi na piśmie Wykonawcę. Zmiana ta nie wymaga zmiany umowy.</w:t>
      </w:r>
    </w:p>
    <w:p w:rsidR="009A63E6" w:rsidRPr="00C645FE" w:rsidRDefault="009A63E6" w:rsidP="0017660B">
      <w:pPr>
        <w:numPr>
          <w:ilvl w:val="0"/>
          <w:numId w:val="69"/>
        </w:numPr>
        <w:tabs>
          <w:tab w:val="left" w:pos="284"/>
        </w:tabs>
        <w:suppressAutoHyphens/>
        <w:autoSpaceDN w:val="0"/>
        <w:ind w:left="284" w:hanging="284"/>
        <w:contextualSpacing/>
        <w:mirrorIndents/>
        <w:jc w:val="both"/>
        <w:rPr>
          <w:rFonts w:asciiTheme="minorHAnsi" w:eastAsia="SimSun" w:hAnsiTheme="minorHAnsi" w:cs="Tahoma"/>
          <w:strike/>
          <w:kern w:val="3"/>
          <w:sz w:val="22"/>
          <w:szCs w:val="22"/>
          <w:lang w:bidi="en-US"/>
        </w:rPr>
      </w:pPr>
      <w:r w:rsidRPr="00C645FE">
        <w:rPr>
          <w:rFonts w:asciiTheme="minorHAnsi" w:eastAsia="SimSun" w:hAnsiTheme="minorHAnsi" w:cs="Tahoma"/>
          <w:kern w:val="3"/>
          <w:sz w:val="22"/>
          <w:szCs w:val="22"/>
          <w:lang w:bidi="en-US"/>
        </w:rPr>
        <w:t>W celu dokonania odbioru przedmiotu umowy Zamawiający powoła Komisję Odbiorową, o której składzie i harmonogramie działania zostanie Wykonawca pisemnie powiadomiony.</w:t>
      </w:r>
    </w:p>
    <w:p w:rsidR="00AA183B" w:rsidRPr="00C645FE" w:rsidRDefault="00AA183B"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6</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OBOWIĄZKI WYKONAWCY I ZAMAWIAJĄCEGO</w:t>
      </w:r>
    </w:p>
    <w:p w:rsidR="009A63E6" w:rsidRPr="00C645FE" w:rsidRDefault="009A63E6" w:rsidP="0017660B">
      <w:pPr>
        <w:numPr>
          <w:ilvl w:val="0"/>
          <w:numId w:val="40"/>
        </w:numPr>
        <w:suppressAutoHyphens/>
        <w:autoSpaceDN w:val="0"/>
        <w:ind w:left="284" w:hanging="283"/>
        <w:contextualSpacing/>
        <w:mirrorIndents/>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Do obowiązków Zamawiającego należy:</w:t>
      </w:r>
    </w:p>
    <w:p w:rsidR="009A63E6" w:rsidRPr="00C645FE" w:rsidRDefault="009A63E6" w:rsidP="0017660B">
      <w:pPr>
        <w:numPr>
          <w:ilvl w:val="0"/>
          <w:numId w:val="58"/>
        </w:numPr>
        <w:tabs>
          <w:tab w:val="left" w:pos="284"/>
        </w:tabs>
        <w:suppressAutoHyphens/>
        <w:autoSpaceDN w:val="0"/>
        <w:ind w:left="709" w:hanging="425"/>
        <w:contextualSpacing/>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lastRenderedPageBreak/>
        <w:t>przekazanie Wykonawcy terenu budowy, dokumentacji projektowej i dziennika robót,</w:t>
      </w:r>
    </w:p>
    <w:p w:rsidR="009A63E6" w:rsidRPr="00C645FE" w:rsidRDefault="009A63E6" w:rsidP="0017660B">
      <w:pPr>
        <w:numPr>
          <w:ilvl w:val="0"/>
          <w:numId w:val="58"/>
        </w:numPr>
        <w:tabs>
          <w:tab w:val="left" w:pos="284"/>
        </w:tabs>
        <w:suppressAutoHyphens/>
        <w:autoSpaceDN w:val="0"/>
        <w:ind w:left="709" w:hanging="425"/>
        <w:contextualSpacing/>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organizowanie narad roboczych na budowie,</w:t>
      </w:r>
    </w:p>
    <w:p w:rsidR="009A63E6" w:rsidRPr="00C645FE" w:rsidRDefault="009A63E6" w:rsidP="0017660B">
      <w:pPr>
        <w:numPr>
          <w:ilvl w:val="0"/>
          <w:numId w:val="58"/>
        </w:numPr>
        <w:tabs>
          <w:tab w:val="left" w:pos="284"/>
        </w:tabs>
        <w:suppressAutoHyphens/>
        <w:autoSpaceDN w:val="0"/>
        <w:ind w:left="709" w:hanging="425"/>
        <w:contextualSpacing/>
        <w:jc w:val="both"/>
        <w:rPr>
          <w:rFonts w:asciiTheme="minorHAnsi" w:eastAsia="SimSun" w:hAnsiTheme="minorHAnsi" w:cs="Tahoma"/>
          <w:b/>
          <w:kern w:val="3"/>
          <w:sz w:val="22"/>
          <w:szCs w:val="22"/>
          <w:lang w:bidi="en-US"/>
        </w:rPr>
      </w:pPr>
      <w:r w:rsidRPr="00C645FE">
        <w:rPr>
          <w:rFonts w:asciiTheme="minorHAnsi" w:eastAsia="SimSun" w:hAnsiTheme="minorHAnsi" w:cs="Tahoma"/>
          <w:kern w:val="24"/>
          <w:sz w:val="22"/>
          <w:szCs w:val="22"/>
          <w:u w:color="FFFFFF"/>
        </w:rPr>
        <w:t>wskazanie Wykonawcy dalszego przeznaczenia zdemontowanych lub wyburzonych materiałów,</w:t>
      </w:r>
    </w:p>
    <w:p w:rsidR="009A63E6" w:rsidRPr="00C645FE" w:rsidRDefault="009A63E6" w:rsidP="0017660B">
      <w:pPr>
        <w:numPr>
          <w:ilvl w:val="0"/>
          <w:numId w:val="58"/>
        </w:numPr>
        <w:tabs>
          <w:tab w:val="left" w:pos="284"/>
        </w:tabs>
        <w:suppressAutoHyphens/>
        <w:autoSpaceDN w:val="0"/>
        <w:ind w:left="709" w:hanging="425"/>
        <w:contextualSpacing/>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dokonanie czynności odbioru przedmiotu umowy,</w:t>
      </w:r>
    </w:p>
    <w:p w:rsidR="009A63E6" w:rsidRPr="00C645FE" w:rsidRDefault="009A63E6" w:rsidP="0017660B">
      <w:pPr>
        <w:numPr>
          <w:ilvl w:val="0"/>
          <w:numId w:val="58"/>
        </w:numPr>
        <w:tabs>
          <w:tab w:val="left" w:pos="284"/>
        </w:tabs>
        <w:suppressAutoHyphens/>
        <w:autoSpaceDN w:val="0"/>
        <w:ind w:left="709" w:hanging="425"/>
        <w:contextualSpacing/>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stawianie się w terminie i miejscu uzgodnionym z Wykonawcą celem nadzoru nad dokonywanymi czynnościami dostawy materiałów zakwalifikowanych jako surowiec wtórny oraz odbioru stosownych dokumentów z tytułu dokonanej sprzedaży.</w:t>
      </w:r>
    </w:p>
    <w:p w:rsidR="009A63E6" w:rsidRPr="00C645FE" w:rsidRDefault="009A63E6" w:rsidP="0017660B">
      <w:pPr>
        <w:numPr>
          <w:ilvl w:val="0"/>
          <w:numId w:val="40"/>
        </w:numPr>
        <w:tabs>
          <w:tab w:val="left" w:pos="284"/>
        </w:tabs>
        <w:suppressAutoHyphens/>
        <w:ind w:left="0" w:firstLine="0"/>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Do obowiązków Wykonawcy należy:</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Zapewnienie niezbędnej obsługi geodezyjnej, wytyczenie obiektów oraz wykonanie i uzgodnienie inwentaryzacji geodezyjnej powykonawczej przedmiotu umowy i przekazanie Zamawiającemu w 3 egz. w wersji papierowej i 1 egz. w wersji elektronicznej,</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opracowanie planu BIOZ,</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prowadzenie dokumentacji budowy w tym dziennika robót zgodnie z ustawą Prawo Budowlane,</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urządzenie, zagospodarowanie i zabezpieczenie terenu robót oraz utrzymanie w/w składników w należytym stanie, w tym zabezpieczenie terenu robót przed dostępem osób postronnych, wykonanie i utrzymanie ogrodzenia terenu robót, dróg tymczasowych, dojazdów oraz zapewnienie dozoru budowy,</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wykonanie przedmiotu umowy zgodnie z umową, dokumentacją projektową, Specyfikacjami Technicznymi Wykonania i Odbioru Robót, aktualnie obowiązującymi przepisami, aktualnym stanem wiedzy technicznej, prawem budowlanym, wydanymi na jego podstawie aktami wykonawczymi i innymi obwiązującymi w tym zakresie przepisami prawa,</w:t>
      </w:r>
    </w:p>
    <w:p w:rsidR="009A63E6" w:rsidRPr="00C645FE" w:rsidRDefault="009A63E6" w:rsidP="0017660B">
      <w:pPr>
        <w:numPr>
          <w:ilvl w:val="0"/>
          <w:numId w:val="62"/>
        </w:numPr>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organizowania pracy zgodnie z warunkami bhp i socjalnymi określonymi w przepisach szczegółowych,</w:t>
      </w:r>
    </w:p>
    <w:p w:rsidR="009A63E6" w:rsidRPr="00C645FE" w:rsidRDefault="009A63E6" w:rsidP="0017660B">
      <w:pPr>
        <w:numPr>
          <w:ilvl w:val="0"/>
          <w:numId w:val="62"/>
        </w:numPr>
        <w:tabs>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przeprowadzenie prób, sprawdzeń i badań, uzyskiwanie warunków, zgód i opinii niezbędnych do wykonywania robót,</w:t>
      </w:r>
    </w:p>
    <w:p w:rsidR="009A63E6" w:rsidRPr="00C645FE" w:rsidRDefault="009A63E6" w:rsidP="0017660B">
      <w:pPr>
        <w:numPr>
          <w:ilvl w:val="0"/>
          <w:numId w:val="62"/>
        </w:numPr>
        <w:tabs>
          <w:tab w:val="left" w:pos="426"/>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doprowadzenia do należytego stanu i porządku terenu robót po wykonanych robotach,</w:t>
      </w:r>
    </w:p>
    <w:p w:rsidR="009A63E6" w:rsidRPr="00C645FE" w:rsidRDefault="009A63E6" w:rsidP="0017660B">
      <w:pPr>
        <w:numPr>
          <w:ilvl w:val="0"/>
          <w:numId w:val="62"/>
        </w:numPr>
        <w:tabs>
          <w:tab w:val="left" w:pos="426"/>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3"/>
          <w:sz w:val="22"/>
          <w:szCs w:val="22"/>
          <w:lang w:bidi="en-US"/>
        </w:rPr>
        <w:t>uporządkowania terenu sąsiednich nieruchomości, jeżeli w związku z wykonywaną umową Wykonawca z nich korzystał, po wcześniejszym uzyskaniu zgody na wejście w teren,</w:t>
      </w:r>
    </w:p>
    <w:p w:rsidR="009A63E6" w:rsidRPr="00C645FE" w:rsidRDefault="009A63E6" w:rsidP="0017660B">
      <w:pPr>
        <w:numPr>
          <w:ilvl w:val="0"/>
          <w:numId w:val="62"/>
        </w:numPr>
        <w:tabs>
          <w:tab w:val="left" w:pos="426"/>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 xml:space="preserve">dostarczenie kosztorysu, obejmującego wszelkie roboty konieczne do wykonania przedmiotu umowy zgodnie z projektem budowlanym, projektami wykonawczymi i STWIORB najpóźniej w </w:t>
      </w:r>
      <w:r w:rsidR="00552083" w:rsidRPr="00C645FE">
        <w:rPr>
          <w:rFonts w:asciiTheme="minorHAnsi" w:eastAsia="SimSun" w:hAnsiTheme="minorHAnsi" w:cs="Tahoma"/>
          <w:kern w:val="24"/>
          <w:sz w:val="22"/>
          <w:szCs w:val="22"/>
          <w:u w:color="FFFFFF"/>
        </w:rPr>
        <w:t xml:space="preserve">dniu </w:t>
      </w:r>
      <w:r w:rsidRPr="00C645FE">
        <w:rPr>
          <w:rFonts w:asciiTheme="minorHAnsi" w:eastAsia="SimSun" w:hAnsiTheme="minorHAnsi" w:cs="Tahoma"/>
          <w:kern w:val="24"/>
          <w:sz w:val="22"/>
          <w:szCs w:val="22"/>
          <w:u w:color="FFFFFF"/>
        </w:rPr>
        <w:t xml:space="preserve">zawarcia umowy, </w:t>
      </w:r>
    </w:p>
    <w:p w:rsidR="009A63E6" w:rsidRPr="00C645FE" w:rsidRDefault="009A63E6" w:rsidP="0017660B">
      <w:pPr>
        <w:numPr>
          <w:ilvl w:val="0"/>
          <w:numId w:val="62"/>
        </w:numPr>
        <w:tabs>
          <w:tab w:val="left" w:pos="426"/>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hAnsiTheme="minorHAnsi" w:cs="Tahoma"/>
          <w:kern w:val="24"/>
          <w:sz w:val="22"/>
          <w:szCs w:val="22"/>
          <w:u w:color="FFFFFF"/>
          <w:lang w:eastAsia="ar-SA"/>
        </w:rPr>
        <w:t>dostarczenie Zamawiającemu kompletu dokumentów odbiorowych określonych w §1</w:t>
      </w:r>
      <w:r w:rsidR="00552083" w:rsidRPr="00C645FE">
        <w:rPr>
          <w:rFonts w:asciiTheme="minorHAnsi" w:hAnsiTheme="minorHAnsi" w:cs="Tahoma"/>
          <w:kern w:val="24"/>
          <w:sz w:val="22"/>
          <w:szCs w:val="22"/>
          <w:u w:color="FFFFFF"/>
          <w:lang w:eastAsia="ar-SA"/>
        </w:rPr>
        <w:t>0</w:t>
      </w:r>
      <w:r w:rsidRPr="00C645FE">
        <w:rPr>
          <w:rFonts w:asciiTheme="minorHAnsi" w:hAnsiTheme="minorHAnsi" w:cs="Tahoma"/>
          <w:kern w:val="24"/>
          <w:sz w:val="22"/>
          <w:szCs w:val="22"/>
          <w:u w:color="FFFFFF"/>
          <w:lang w:eastAsia="ar-SA"/>
        </w:rPr>
        <w:t>ust. 1</w:t>
      </w:r>
      <w:r w:rsidRPr="00C645FE">
        <w:rPr>
          <w:rFonts w:asciiTheme="minorHAnsi" w:eastAsia="SimSun" w:hAnsiTheme="minorHAnsi" w:cs="Tahoma"/>
          <w:kern w:val="24"/>
          <w:sz w:val="22"/>
          <w:szCs w:val="22"/>
          <w:u w:color="FFFFFF"/>
          <w:lang w:eastAsia="ar-SA"/>
        </w:rPr>
        <w:t>.</w:t>
      </w:r>
    </w:p>
    <w:p w:rsidR="009A63E6" w:rsidRPr="00C645FE" w:rsidRDefault="009A63E6" w:rsidP="0017660B">
      <w:pPr>
        <w:numPr>
          <w:ilvl w:val="0"/>
          <w:numId w:val="62"/>
        </w:numPr>
        <w:tabs>
          <w:tab w:val="left" w:pos="426"/>
          <w:tab w:val="left" w:pos="709"/>
        </w:tabs>
        <w:suppressAutoHyphens/>
        <w:ind w:left="709" w:hanging="425"/>
        <w:jc w:val="both"/>
        <w:rPr>
          <w:rFonts w:asciiTheme="minorHAnsi" w:eastAsia="SimSun" w:hAnsiTheme="minorHAnsi" w:cs="Tahoma"/>
          <w:kern w:val="24"/>
          <w:sz w:val="22"/>
          <w:szCs w:val="22"/>
          <w:u w:color="FFFFFF"/>
        </w:rPr>
      </w:pPr>
      <w:r w:rsidRPr="00C645FE">
        <w:rPr>
          <w:rFonts w:asciiTheme="minorHAnsi" w:hAnsiTheme="minorHAnsi" w:cs="Tahoma"/>
          <w:kern w:val="24"/>
          <w:sz w:val="22"/>
          <w:szCs w:val="22"/>
          <w:u w:color="FFFFFF"/>
          <w:lang w:eastAsia="ar-SA"/>
        </w:rPr>
        <w:t>przedkładanie bieżących aktualizacji harmonogramu robót wg Załącznika nr 1 do umowy,</w:t>
      </w:r>
    </w:p>
    <w:p w:rsidR="009A63E6" w:rsidRPr="00C645FE" w:rsidRDefault="009A63E6" w:rsidP="0017660B">
      <w:pPr>
        <w:numPr>
          <w:ilvl w:val="0"/>
          <w:numId w:val="40"/>
        </w:numPr>
        <w:shd w:val="clear" w:color="auto" w:fill="FFFFFF"/>
        <w:tabs>
          <w:tab w:val="left" w:pos="142"/>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zobowiązuje się do umożliwienia wstępu na teren robót pracownikom organów państwowego nadzoru budowlanego, do których należy wykonywanie zadań określonych ustawą Prawo budowlane.</w:t>
      </w:r>
    </w:p>
    <w:p w:rsidR="009A63E6" w:rsidRPr="00C645FE" w:rsidRDefault="009A63E6" w:rsidP="0017660B">
      <w:pPr>
        <w:numPr>
          <w:ilvl w:val="0"/>
          <w:numId w:val="40"/>
        </w:numPr>
        <w:shd w:val="clear" w:color="auto" w:fill="FFFFFF"/>
        <w:tabs>
          <w:tab w:val="left" w:pos="142"/>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zobowiązuje się do zabezpieczenia robót na czas ewentualnych przerw                           w realizacji.</w:t>
      </w:r>
    </w:p>
    <w:p w:rsidR="009A63E6" w:rsidRPr="00C645FE" w:rsidRDefault="009A63E6" w:rsidP="0017660B">
      <w:pPr>
        <w:numPr>
          <w:ilvl w:val="0"/>
          <w:numId w:val="40"/>
        </w:numPr>
        <w:shd w:val="clear" w:color="auto" w:fill="FFFFFF"/>
        <w:tabs>
          <w:tab w:val="left" w:pos="142"/>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Materiały użyte do wykonania przedmiotu umowy powinny odpowiadać, co do jakości, wymogom wyrobów dopuszczonych do obrotu i stosowania w budownictwie stosownie do art. 10 ustawy Prawo budowlane. Na każde żądanie przedstawiciela Zamawiającego (Inspektora ), Wykonawca zobowiązany jest okazać w stosunku do wskazanych materiałów deklarację właściwości użytkowych lub krajową deklarację zgodności z Normą lub Aprobatą techniczną dla wbudowanych materiałów. Komplet w/w dokumentów Wykonawca przekaże Zamawiającemu po zakończeniu robót, a przed odbiorem przedmiotu umowy. </w:t>
      </w:r>
    </w:p>
    <w:p w:rsidR="009A63E6" w:rsidRPr="00C645FE" w:rsidRDefault="009A63E6" w:rsidP="0017660B">
      <w:pPr>
        <w:numPr>
          <w:ilvl w:val="0"/>
          <w:numId w:val="40"/>
        </w:numPr>
        <w:shd w:val="clear" w:color="auto" w:fill="FFFFFF"/>
        <w:suppressAutoHyphens/>
        <w:ind w:left="284" w:hanging="284"/>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 xml:space="preserve">Wykonawca jest obowiązany informować Inspektora o wszystkich problemach lub okolicznościach, które mogą mieć wpływ na jakość i termin wykonania przedmiotu umowy, w tym poinformować </w:t>
      </w:r>
      <w:r w:rsidRPr="00C645FE">
        <w:rPr>
          <w:rFonts w:asciiTheme="minorHAnsi" w:eastAsia="SimSun" w:hAnsiTheme="minorHAnsi" w:cs="Tahoma"/>
          <w:kern w:val="24"/>
          <w:sz w:val="22"/>
          <w:szCs w:val="22"/>
          <w:u w:color="FFFFFF"/>
          <w:lang w:eastAsia="ar-SA"/>
        </w:rPr>
        <w:t>Zamawiającego o niemożności wykonania przedmiotu umowy w terminie umownym.</w:t>
      </w:r>
    </w:p>
    <w:p w:rsidR="009A63E6" w:rsidRPr="00C645FE" w:rsidRDefault="009A63E6" w:rsidP="0017660B">
      <w:pPr>
        <w:numPr>
          <w:ilvl w:val="0"/>
          <w:numId w:val="40"/>
        </w:numPr>
        <w:shd w:val="clear" w:color="auto" w:fill="FFFFFF"/>
        <w:suppressAutoHyphens/>
        <w:ind w:left="284" w:right="57" w:hanging="284"/>
        <w:jc w:val="both"/>
        <w:rPr>
          <w:rFonts w:asciiTheme="minorHAnsi" w:eastAsia="SimSun" w:hAnsiTheme="minorHAnsi" w:cs="Tahoma"/>
          <w:kern w:val="24"/>
          <w:sz w:val="22"/>
          <w:szCs w:val="22"/>
          <w:u w:color="FFFFFF"/>
          <w:lang w:eastAsia="ar-SA"/>
        </w:rPr>
      </w:pPr>
      <w:r w:rsidRPr="00C645FE">
        <w:rPr>
          <w:rFonts w:asciiTheme="minorHAnsi" w:eastAsia="SimSun" w:hAnsiTheme="minorHAnsi" w:cs="Tahoma"/>
          <w:kern w:val="24"/>
          <w:sz w:val="22"/>
          <w:szCs w:val="22"/>
          <w:u w:color="FFFFFF"/>
        </w:rPr>
        <w:lastRenderedPageBreak/>
        <w:t>Wykonawca obowiązany jest stosować się do wszystkich poleceń Inspektora, zgodnie ze Specyfikacją Techniczną Wykonania i Odbioru Robót oraz obowiązującym prawem.</w:t>
      </w:r>
    </w:p>
    <w:p w:rsidR="009A63E6" w:rsidRPr="00C645FE" w:rsidRDefault="009A63E6" w:rsidP="0017660B">
      <w:pPr>
        <w:numPr>
          <w:ilvl w:val="0"/>
          <w:numId w:val="40"/>
        </w:numPr>
        <w:shd w:val="clear" w:color="auto" w:fill="FFFFFF"/>
        <w:suppressAutoHyphens/>
        <w:ind w:left="284" w:right="57" w:hanging="284"/>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 xml:space="preserve">Wykonawca lub podwykonawca zatrudnia na podstawie umowy o pracę osoby wykonujące wskazane przez Zamawiającego w opisie przedmiotu zamówienia czynności w zakresie realizacji przedmiotu zamówienia. </w:t>
      </w:r>
    </w:p>
    <w:p w:rsidR="009A63E6" w:rsidRPr="00C645FE" w:rsidRDefault="009A63E6" w:rsidP="0017660B">
      <w:pPr>
        <w:numPr>
          <w:ilvl w:val="0"/>
          <w:numId w:val="40"/>
        </w:numPr>
        <w:shd w:val="clear" w:color="auto" w:fill="FFFFFF"/>
        <w:suppressAutoHyphens/>
        <w:ind w:left="284" w:right="57" w:hanging="284"/>
        <w:jc w:val="both"/>
        <w:rPr>
          <w:rFonts w:asciiTheme="minorHAnsi" w:eastAsia="SimSun" w:hAnsiTheme="minorHAnsi" w:cs="Tahoma"/>
          <w:kern w:val="24"/>
          <w:sz w:val="22"/>
          <w:szCs w:val="22"/>
          <w:u w:color="FFFFFF"/>
        </w:rPr>
      </w:pPr>
      <w:r w:rsidRPr="00C645FE">
        <w:rPr>
          <w:rFonts w:asciiTheme="minorHAnsi" w:hAnsiTheme="minorHAnsi" w:cs="Tahoma"/>
          <w:sz w:val="22"/>
          <w:szCs w:val="22"/>
        </w:rPr>
        <w:t xml:space="preserve">W trakcie realizacji zamówienia Zamawiający uprawniony jest do wykonywania czynności kontrolnych wobec wykonawcy odnośnie spełniania przez wykonawcę lub podwykonawcę wymogu określonego w ust. 8, w szczególności do: </w:t>
      </w:r>
    </w:p>
    <w:p w:rsidR="009A63E6" w:rsidRPr="00C645FE" w:rsidRDefault="009A63E6" w:rsidP="0017660B">
      <w:pPr>
        <w:numPr>
          <w:ilvl w:val="0"/>
          <w:numId w:val="65"/>
        </w:numPr>
        <w:shd w:val="clear" w:color="auto" w:fill="FFFFFF"/>
        <w:suppressAutoHyphens/>
        <w:ind w:left="709" w:right="57" w:hanging="425"/>
        <w:jc w:val="both"/>
        <w:rPr>
          <w:rFonts w:asciiTheme="minorHAnsi" w:eastAsia="SimSun" w:hAnsiTheme="minorHAnsi" w:cs="Tahoma"/>
          <w:kern w:val="24"/>
          <w:sz w:val="22"/>
          <w:szCs w:val="22"/>
          <w:u w:color="FFFFFF"/>
        </w:rPr>
      </w:pPr>
      <w:r w:rsidRPr="00C645FE">
        <w:rPr>
          <w:rFonts w:asciiTheme="minorHAnsi" w:hAnsiTheme="minorHAnsi" w:cs="Tahoma"/>
          <w:sz w:val="22"/>
          <w:szCs w:val="22"/>
        </w:rPr>
        <w:t>żądania oświadczenia w zakresie potwierdzenia spełniania tego wymogu i dokonywania jego oceny,</w:t>
      </w:r>
    </w:p>
    <w:p w:rsidR="009A63E6" w:rsidRPr="00C645FE" w:rsidRDefault="009A63E6" w:rsidP="0017660B">
      <w:pPr>
        <w:numPr>
          <w:ilvl w:val="0"/>
          <w:numId w:val="65"/>
        </w:numPr>
        <w:shd w:val="clear" w:color="auto" w:fill="FFFFFF"/>
        <w:suppressAutoHyphens/>
        <w:ind w:left="709" w:right="57" w:hanging="425"/>
        <w:jc w:val="both"/>
        <w:rPr>
          <w:rFonts w:asciiTheme="minorHAnsi" w:eastAsia="SimSun" w:hAnsiTheme="minorHAnsi" w:cs="Tahoma"/>
          <w:kern w:val="24"/>
          <w:sz w:val="22"/>
          <w:szCs w:val="22"/>
          <w:u w:color="FFFFFF"/>
        </w:rPr>
      </w:pPr>
      <w:r w:rsidRPr="00C645FE">
        <w:rPr>
          <w:rFonts w:asciiTheme="minorHAnsi" w:hAnsiTheme="minorHAnsi" w:cs="Tahoma"/>
          <w:sz w:val="22"/>
          <w:szCs w:val="22"/>
        </w:rPr>
        <w:t>żądania wyjaśnień w przypadku wątpliwości w zakresie potwierdzenia spełniania tego wymogu,</w:t>
      </w:r>
    </w:p>
    <w:p w:rsidR="009A63E6" w:rsidRPr="00C645FE" w:rsidRDefault="009A63E6" w:rsidP="0017660B">
      <w:pPr>
        <w:numPr>
          <w:ilvl w:val="0"/>
          <w:numId w:val="65"/>
        </w:numPr>
        <w:shd w:val="clear" w:color="auto" w:fill="FFFFFF"/>
        <w:suppressAutoHyphens/>
        <w:ind w:left="709" w:right="57" w:hanging="425"/>
        <w:jc w:val="both"/>
        <w:rPr>
          <w:rFonts w:asciiTheme="minorHAnsi" w:eastAsia="SimSun" w:hAnsiTheme="minorHAnsi" w:cs="Tahoma"/>
          <w:kern w:val="24"/>
          <w:sz w:val="22"/>
          <w:szCs w:val="22"/>
          <w:u w:color="FFFFFF"/>
        </w:rPr>
      </w:pPr>
      <w:r w:rsidRPr="00C645FE">
        <w:rPr>
          <w:rFonts w:asciiTheme="minorHAnsi" w:hAnsiTheme="minorHAnsi" w:cs="Tahoma"/>
          <w:sz w:val="22"/>
          <w:szCs w:val="22"/>
        </w:rPr>
        <w:t>przeprowadzania kontroli na miejscu wykonywania świadczenia.</w:t>
      </w:r>
    </w:p>
    <w:p w:rsidR="009A63E6" w:rsidRPr="00C645FE" w:rsidRDefault="009A63E6" w:rsidP="0017660B">
      <w:pPr>
        <w:numPr>
          <w:ilvl w:val="0"/>
          <w:numId w:val="40"/>
        </w:numPr>
        <w:shd w:val="clear" w:color="auto" w:fill="FFFFFF"/>
        <w:suppressAutoHyphens/>
        <w:ind w:left="284" w:right="57" w:hanging="284"/>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 xml:space="preserve">Każdorazowo na żądanie Zamawiającego lub Inspektora, w terminie wskazanym przez niego nie dłuższym niż 7 dni, Wykonawca zobowiązany jest do przedłożenia oświadczenia Wykonawcy lub podwykonawcy o zatrudnieniu na podstawie umowy o pracę osób wykonujących czynności, określonych w ust. 8.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9A63E6" w:rsidRPr="00C645FE" w:rsidRDefault="009A63E6" w:rsidP="0017660B">
      <w:pPr>
        <w:numPr>
          <w:ilvl w:val="0"/>
          <w:numId w:val="40"/>
        </w:numPr>
        <w:shd w:val="clear" w:color="auto" w:fill="FFFFFF"/>
        <w:suppressAutoHyphens/>
        <w:ind w:left="284" w:right="57" w:hanging="284"/>
        <w:jc w:val="both"/>
        <w:rPr>
          <w:rFonts w:asciiTheme="minorHAnsi" w:eastAsia="SimSun" w:hAnsiTheme="minorHAnsi" w:cs="Tahoma"/>
          <w:kern w:val="24"/>
          <w:sz w:val="22"/>
          <w:szCs w:val="22"/>
          <w:u w:color="FFFFFF"/>
        </w:rPr>
      </w:pPr>
      <w:r w:rsidRPr="00C645FE">
        <w:rPr>
          <w:rFonts w:asciiTheme="minorHAnsi" w:eastAsia="SimSun" w:hAnsiTheme="minorHAnsi" w:cs="Tahoma"/>
          <w:kern w:val="24"/>
          <w:sz w:val="22"/>
          <w:szCs w:val="22"/>
          <w:u w:color="FFFFFF"/>
        </w:rPr>
        <w:t>Nieprzedłożenie przez Wykonawcę dokumentów określonych w ust. 10, w terminie wskazanym przez Inspektora będzie traktowane, jako niewypełnienie obowiązku zatrudnienia Pracowników świadczących czynności na podstawie umowy o pracę.</w:t>
      </w:r>
    </w:p>
    <w:p w:rsidR="009A63E6" w:rsidRPr="00C645FE" w:rsidRDefault="009A63E6" w:rsidP="009A63E6">
      <w:pPr>
        <w:shd w:val="clear" w:color="auto" w:fill="FFFFFF"/>
        <w:tabs>
          <w:tab w:val="left" w:pos="284"/>
        </w:tabs>
        <w:suppressAutoHyphens/>
        <w:ind w:right="57"/>
        <w:jc w:val="both"/>
        <w:rPr>
          <w:rFonts w:asciiTheme="minorHAnsi" w:eastAsia="SimSun" w:hAnsiTheme="minorHAnsi" w:cs="Tahoma"/>
          <w:kern w:val="24"/>
          <w:sz w:val="22"/>
          <w:szCs w:val="22"/>
          <w:u w:color="FFFFFF"/>
          <w:lang w:eastAsia="ar-SA"/>
        </w:rPr>
      </w:pPr>
    </w:p>
    <w:p w:rsidR="009A63E6" w:rsidRPr="00C645FE" w:rsidRDefault="009A63E6" w:rsidP="009A63E6">
      <w:pPr>
        <w:shd w:val="clear" w:color="auto" w:fill="FFFFFF"/>
        <w:tabs>
          <w:tab w:val="left" w:pos="425"/>
        </w:tabs>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7</w:t>
      </w:r>
    </w:p>
    <w:p w:rsidR="009A63E6" w:rsidRPr="00C645FE" w:rsidRDefault="009A63E6" w:rsidP="009A63E6">
      <w:pPr>
        <w:shd w:val="clear" w:color="auto" w:fill="FFFFFF"/>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PODWYKONAWCY</w:t>
      </w:r>
    </w:p>
    <w:p w:rsidR="009A63E6" w:rsidRPr="00C645FE" w:rsidRDefault="009A63E6" w:rsidP="0017660B">
      <w:pPr>
        <w:numPr>
          <w:ilvl w:val="0"/>
          <w:numId w:val="41"/>
        </w:numPr>
        <w:shd w:val="clear" w:color="auto" w:fill="FFFFFF"/>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oświadcza, że wykona przedmiot zamówienia samodzielnie</w:t>
      </w:r>
      <w:r w:rsidR="00F97B19" w:rsidRPr="00C645FE">
        <w:rPr>
          <w:rFonts w:asciiTheme="minorHAnsi" w:eastAsia="SimSun" w:hAnsiTheme="minorHAnsi" w:cs="Tahoma"/>
          <w:kern w:val="3"/>
          <w:sz w:val="22"/>
          <w:szCs w:val="22"/>
          <w:lang w:bidi="en-US"/>
        </w:rPr>
        <w:t>/z udziałem podwykonawców</w:t>
      </w:r>
      <w:r w:rsidRPr="00C645FE">
        <w:rPr>
          <w:rFonts w:asciiTheme="minorHAnsi" w:eastAsia="SimSun" w:hAnsiTheme="minorHAnsi" w:cs="Tahoma"/>
          <w:kern w:val="3"/>
          <w:sz w:val="22"/>
          <w:szCs w:val="22"/>
          <w:lang w:bidi="en-US"/>
        </w:rPr>
        <w:t xml:space="preserve">, a w przypadku zaistnienia potrzeby wykonania części zamówienia przez podwykonawców zastosuje zapisy § 7 niniejszej umowy. </w:t>
      </w:r>
    </w:p>
    <w:p w:rsidR="009A63E6" w:rsidRPr="00C645FE" w:rsidRDefault="009A63E6" w:rsidP="0017660B">
      <w:pPr>
        <w:numPr>
          <w:ilvl w:val="0"/>
          <w:numId w:val="41"/>
        </w:numPr>
        <w:shd w:val="clear" w:color="auto" w:fill="FFFFFF"/>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Podwykonawca lub dalszy Podwykonawca zamówienia na roboty budowlane zamierzający zawrzeć umowę o podwykonawstwo, której przedmiotem są roboty budowlane, jest zobowiązany w trakcie realizacji zamówienia publicznego na roboty budowlane, do przedkładania Zamawiającemu projektu tej umowy, przy czym Podwykonawca lub dalszy Podwykonawca jest obowiązany dołączyć zgodę Wykonawcy na zawarcie umowy o podwykonawstwo o treści zgodnej z projektem umowy.</w:t>
      </w:r>
    </w:p>
    <w:p w:rsidR="009A63E6" w:rsidRPr="00C645FE" w:rsidRDefault="009A63E6" w:rsidP="0017660B">
      <w:pPr>
        <w:numPr>
          <w:ilvl w:val="0"/>
          <w:numId w:val="41"/>
        </w:numPr>
        <w:shd w:val="clear" w:color="auto" w:fill="FFFFFF"/>
        <w:tabs>
          <w:tab w:val="left" w:pos="284"/>
        </w:tabs>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Wymagania dotyczące umowy o podwykonawstwo, której przedmiotem są roboty budowlane, których niespełnienie spowoduje zgłoszenie przez Zamawiającego odpowiednio zastrzeżeń lub sprzeciwu:</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zapisy umowy nie mogą naruszać postanowień umowy zawartej między Wykonawcą a Zamawiającym,</w:t>
      </w:r>
    </w:p>
    <w:p w:rsidR="009A63E6" w:rsidRPr="00C645FE" w:rsidRDefault="009A63E6" w:rsidP="0017660B">
      <w:pPr>
        <w:numPr>
          <w:ilvl w:val="0"/>
          <w:numId w:val="42"/>
        </w:numPr>
        <w:shd w:val="clear" w:color="auto" w:fill="FFFFFF"/>
        <w:tabs>
          <w:tab w:val="left" w:pos="142"/>
          <w:tab w:val="left" w:pos="284"/>
        </w:tabs>
        <w:ind w:left="709" w:right="423"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przedmiot zamówienia (zakres prac) musi być precyzyjnie określony,</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termin wykonania umowy przez Podwykonawcę musi umożliwiać zakończenie wykonania robót przez Wykonawcę w terminie określonym w niniejszej umowie,</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wynagrodzenie za roboty wykonywane przez Podwykonawcę powinno być określone precyzyjnie i nie może przekroczyć wysokości wynagrodzenia przewidzianego dla Wykonawcy, za ten zakres robót, </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umowa o podwykonawstwo nie może zawierać postanowień:</w:t>
      </w:r>
    </w:p>
    <w:p w:rsidR="009A63E6" w:rsidRPr="00C645FE" w:rsidRDefault="009A63E6" w:rsidP="0017660B">
      <w:pPr>
        <w:numPr>
          <w:ilvl w:val="0"/>
          <w:numId w:val="60"/>
        </w:numPr>
        <w:shd w:val="clear" w:color="auto" w:fill="FFFFFF"/>
        <w:tabs>
          <w:tab w:val="left" w:pos="142"/>
          <w:tab w:val="left" w:pos="284"/>
        </w:tabs>
        <w:ind w:left="993" w:right="-1"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uzależniających wypłatę wynagrodzenia dla Podwykonawcy od zapłaty przez Zamawiającego wynagrodzenia na rzecz Wykonawcy za zakres robót wykonanych przez Wykonawcę,</w:t>
      </w:r>
    </w:p>
    <w:p w:rsidR="009A63E6" w:rsidRPr="00C645FE" w:rsidRDefault="009A63E6" w:rsidP="0017660B">
      <w:pPr>
        <w:numPr>
          <w:ilvl w:val="0"/>
          <w:numId w:val="60"/>
        </w:numPr>
        <w:shd w:val="clear" w:color="auto" w:fill="FFFFFF"/>
        <w:tabs>
          <w:tab w:val="left" w:pos="142"/>
          <w:tab w:val="left" w:pos="284"/>
        </w:tabs>
        <w:ind w:left="993" w:right="-1"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lastRenderedPageBreak/>
        <w:t xml:space="preserve">uzależniających zwrot Podwykonawcy kwot zabezpieczeń przez Wykonawcę, od zwrotu zabezpieczenia wykonania umowy przez Zamawiającego na rzecz Wykonawcy, </w:t>
      </w:r>
    </w:p>
    <w:p w:rsidR="009A63E6" w:rsidRPr="00C645FE" w:rsidRDefault="009A63E6" w:rsidP="0017660B">
      <w:pPr>
        <w:numPr>
          <w:ilvl w:val="0"/>
          <w:numId w:val="60"/>
        </w:numPr>
        <w:shd w:val="clear" w:color="auto" w:fill="FFFFFF"/>
        <w:tabs>
          <w:tab w:val="left" w:pos="142"/>
          <w:tab w:val="left" w:pos="284"/>
        </w:tabs>
        <w:ind w:left="993" w:right="-1"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dotyczących dokonywania przez Wykonawcę zatrzymań (zmniejszeń) wynagrodzenia Podwykonawcy,</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zabezpieczenie należytego wykonania umowy przez Podwykonawcę, powinno być wnoszone w formie zgodnej z ustawą Prawo Zamówień Publicznych,</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63E6" w:rsidRPr="00C645FE" w:rsidRDefault="009A63E6" w:rsidP="0017660B">
      <w:pPr>
        <w:numPr>
          <w:ilvl w:val="0"/>
          <w:numId w:val="42"/>
        </w:numPr>
        <w:shd w:val="clear" w:color="auto" w:fill="FFFFFF"/>
        <w:tabs>
          <w:tab w:val="left" w:pos="142"/>
          <w:tab w:val="left" w:pos="284"/>
        </w:tabs>
        <w:ind w:left="709" w:right="-1"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zapisy umowy muszą zawierać postanowienia dotyczące obowiązku wykonania określonych czynności przez pracowników zatrudnionych na podstawie </w:t>
      </w:r>
      <w:r w:rsidRPr="00C645FE">
        <w:rPr>
          <w:rFonts w:asciiTheme="minorHAnsi" w:eastAsia="SimSun" w:hAnsiTheme="minorHAnsi" w:cs="Tahoma"/>
          <w:kern w:val="3"/>
          <w:sz w:val="22"/>
          <w:szCs w:val="22"/>
        </w:rPr>
        <w:t>umowy o pracę.</w:t>
      </w:r>
    </w:p>
    <w:p w:rsidR="009A63E6" w:rsidRPr="00C645FE" w:rsidRDefault="009A63E6" w:rsidP="0017660B">
      <w:pPr>
        <w:numPr>
          <w:ilvl w:val="0"/>
          <w:numId w:val="41"/>
        </w:numPr>
        <w:shd w:val="clear" w:color="auto" w:fill="FFFFFF"/>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Zamawiający w terminie do 7 dni od momentu otrzymania projektu umowy zgłasza pisemne zastrzeżenia do projektu umowy o podwykonawstwo, niespełniającej wymagań, której przedmiotem są roboty budowlane.</w:t>
      </w:r>
    </w:p>
    <w:p w:rsidR="009A63E6" w:rsidRPr="00C645FE" w:rsidRDefault="009A63E6" w:rsidP="0017660B">
      <w:pPr>
        <w:numPr>
          <w:ilvl w:val="0"/>
          <w:numId w:val="41"/>
        </w:numPr>
        <w:shd w:val="clear" w:color="auto" w:fill="FFFFFF"/>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Niezgłoszenie przez Zamawiającego pisemnych zastrzeżeń do przedłożonego projektu umowy o podwykonawstwo, której przedmiotem są roboty budowlane, uważa się za akceptację projektu umowy przez Zamawiającego.</w:t>
      </w:r>
    </w:p>
    <w:p w:rsidR="009A63E6" w:rsidRPr="00C645FE" w:rsidRDefault="009A63E6" w:rsidP="0017660B">
      <w:pPr>
        <w:numPr>
          <w:ilvl w:val="0"/>
          <w:numId w:val="41"/>
        </w:numPr>
        <w:shd w:val="clear" w:color="auto" w:fill="FFFFFF"/>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Wykonawca, Podwykonawca lub dalszy Podwykonawca zamówienia na roboty budowlane przedkłada Zamawiającemu poświadczoną za zgodność z oryginałem kopię zawartej umowy o podwykonawstwo, której przedmiotem są roboty budowlane w terminie do 7 dni od dnia jej zawarcia. </w:t>
      </w:r>
    </w:p>
    <w:p w:rsidR="009A63E6" w:rsidRPr="00C645FE" w:rsidRDefault="009A63E6" w:rsidP="0017660B">
      <w:pPr>
        <w:numPr>
          <w:ilvl w:val="0"/>
          <w:numId w:val="41"/>
        </w:numPr>
        <w:shd w:val="clear" w:color="auto" w:fill="FFFFFF"/>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sz w:val="22"/>
          <w:szCs w:val="22"/>
        </w:rPr>
        <w:t>Zamawiający w terminie 7 dni od momentu otrzymania, zgłasza pisemny sprzeciw do umowy o podwykonawstwo, której przedmiotem są roboty budowlane, w przypadkach, o których mowa w ust. 3.</w:t>
      </w:r>
    </w:p>
    <w:p w:rsidR="009A63E6" w:rsidRPr="00C645FE" w:rsidRDefault="009A63E6" w:rsidP="0017660B">
      <w:pPr>
        <w:numPr>
          <w:ilvl w:val="0"/>
          <w:numId w:val="41"/>
        </w:numPr>
        <w:shd w:val="clear" w:color="auto" w:fill="FFFFFF"/>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sz w:val="22"/>
          <w:szCs w:val="22"/>
        </w:rPr>
        <w:t>Niezgłoszenie pisemnego sprzeciwu do przedłożonej umowy o podwykonawstwo, której przedmiotem są roboty budowlane, w terminie określonym w ust. 7 uważa się za akceptację umowy przez Zamawiającego.</w:t>
      </w:r>
    </w:p>
    <w:p w:rsidR="009A63E6" w:rsidRPr="00C645FE" w:rsidRDefault="009A63E6" w:rsidP="0017660B">
      <w:pPr>
        <w:numPr>
          <w:ilvl w:val="0"/>
          <w:numId w:val="41"/>
        </w:numPr>
        <w:shd w:val="clear" w:color="auto" w:fill="FFFFFF"/>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Wykonawca, Podwykonawca lub dalszy Podwykonawca zobowiązany jest do przedkładania Zamawiającemu poświadczonej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 </w:t>
      </w:r>
    </w:p>
    <w:p w:rsidR="009A63E6" w:rsidRPr="00C645FE" w:rsidRDefault="009A63E6" w:rsidP="0017660B">
      <w:pPr>
        <w:numPr>
          <w:ilvl w:val="0"/>
          <w:numId w:val="41"/>
        </w:numPr>
        <w:shd w:val="clear" w:color="auto" w:fill="FFFFFF"/>
        <w:tabs>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o którym mowa w ust. 9, jeżeli termin zapłaty jest dłuższy niż 30 dni, Zamawiający informuje o tym Wykonawcę i wzywa go do doprowadzenia do zmiany tej umowy pod rygorem zapłaty kary umownej.</w:t>
      </w:r>
    </w:p>
    <w:p w:rsidR="009A63E6" w:rsidRPr="00C645FE" w:rsidRDefault="009A63E6" w:rsidP="0017660B">
      <w:pPr>
        <w:numPr>
          <w:ilvl w:val="0"/>
          <w:numId w:val="41"/>
        </w:numPr>
        <w:shd w:val="clear" w:color="auto" w:fill="FFFFFF"/>
        <w:tabs>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Przepisy ust. 3 - 10 stosuje się odpowiednio do zmian umowy o podwykonawstwo. </w:t>
      </w:r>
    </w:p>
    <w:p w:rsidR="009A63E6" w:rsidRPr="00C645FE" w:rsidRDefault="009A63E6" w:rsidP="0017660B">
      <w:pPr>
        <w:numPr>
          <w:ilvl w:val="0"/>
          <w:numId w:val="41"/>
        </w:numPr>
        <w:shd w:val="clear" w:color="auto" w:fill="FFFFFF"/>
        <w:tabs>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Każdorazowa zmiana, wprowadzenie lub rezygnacja z Podwykonawcy wymaga pisemnej zgody Zamawiającego.</w:t>
      </w:r>
    </w:p>
    <w:p w:rsidR="009A63E6" w:rsidRPr="00C645FE" w:rsidRDefault="009A63E6" w:rsidP="0017660B">
      <w:pPr>
        <w:numPr>
          <w:ilvl w:val="0"/>
          <w:numId w:val="41"/>
        </w:numPr>
        <w:shd w:val="clear" w:color="auto" w:fill="FFFFFF"/>
        <w:tabs>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Do zawarcia przez Podwykonawcę umowy z dalszym Podwykonawcą wymagana jest zgoda  Zamawiającego i Wykonawcy. </w:t>
      </w:r>
    </w:p>
    <w:p w:rsidR="009A63E6" w:rsidRPr="00C645FE" w:rsidRDefault="009A63E6" w:rsidP="0017660B">
      <w:pPr>
        <w:numPr>
          <w:ilvl w:val="0"/>
          <w:numId w:val="41"/>
        </w:numPr>
        <w:shd w:val="clear" w:color="auto" w:fill="FFFFFF"/>
        <w:tabs>
          <w:tab w:val="left" w:pos="0"/>
          <w:tab w:val="left" w:pos="284"/>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ponosi wobec Zamawiającego pełną odpowiedzialność za roboty, które wykonuje przy pomocy Podwykonawców.</w:t>
      </w:r>
    </w:p>
    <w:p w:rsidR="009A63E6" w:rsidRPr="00C645FE" w:rsidRDefault="009A63E6" w:rsidP="0017660B">
      <w:pPr>
        <w:numPr>
          <w:ilvl w:val="0"/>
          <w:numId w:val="41"/>
        </w:numPr>
        <w:shd w:val="clear" w:color="auto" w:fill="FFFFFF"/>
        <w:tabs>
          <w:tab w:val="left" w:pos="0"/>
          <w:tab w:val="left" w:pos="284"/>
          <w:tab w:val="left" w:pos="426"/>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zobowiązany jest na żądanie Zamawiającego udzielić mu wszelkich informacji dotyczących Podwykonawców.</w:t>
      </w:r>
    </w:p>
    <w:p w:rsidR="009A63E6" w:rsidRPr="00C645FE" w:rsidRDefault="009A63E6" w:rsidP="0017660B">
      <w:pPr>
        <w:numPr>
          <w:ilvl w:val="0"/>
          <w:numId w:val="41"/>
        </w:numPr>
        <w:shd w:val="clear" w:color="auto" w:fill="FFFFFF"/>
        <w:tabs>
          <w:tab w:val="left" w:pos="0"/>
          <w:tab w:val="left" w:pos="284"/>
          <w:tab w:val="left" w:pos="425"/>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Bez zgody Zamawiającego, Wykonawca nie może umożliwić Podwykonawcy wejścia na teren budowy i rozpoczęcia prac.</w:t>
      </w:r>
    </w:p>
    <w:p w:rsidR="009A63E6" w:rsidRPr="00C645FE" w:rsidRDefault="009A63E6" w:rsidP="009A63E6">
      <w:pPr>
        <w:shd w:val="clear" w:color="auto" w:fill="FFFFFF"/>
        <w:tabs>
          <w:tab w:val="left" w:pos="425"/>
        </w:tabs>
        <w:suppressAutoHyphens/>
        <w:autoSpaceDN w:val="0"/>
        <w:ind w:right="-2"/>
        <w:contextualSpacing/>
        <w:mirrorIndents/>
        <w:jc w:val="center"/>
        <w:rPr>
          <w:rFonts w:asciiTheme="minorHAnsi" w:eastAsia="SimSun" w:hAnsiTheme="minorHAnsi" w:cs="Tahoma"/>
          <w:b/>
          <w:kern w:val="3"/>
          <w:sz w:val="22"/>
          <w:szCs w:val="22"/>
        </w:rPr>
      </w:pPr>
    </w:p>
    <w:p w:rsidR="009A63E6" w:rsidRPr="00C645FE" w:rsidRDefault="009A63E6" w:rsidP="009A63E6">
      <w:pPr>
        <w:shd w:val="clear" w:color="auto" w:fill="FFFFFF"/>
        <w:tabs>
          <w:tab w:val="left" w:pos="425"/>
        </w:tabs>
        <w:suppressAutoHyphens/>
        <w:autoSpaceDN w:val="0"/>
        <w:ind w:right="-2"/>
        <w:contextualSpacing/>
        <w:mirrorIndents/>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8</w:t>
      </w:r>
    </w:p>
    <w:p w:rsidR="009A63E6" w:rsidRPr="00C645FE" w:rsidRDefault="009A63E6" w:rsidP="009A63E6">
      <w:pPr>
        <w:suppressAutoHyphens/>
        <w:autoSpaceDN w:val="0"/>
        <w:ind w:right="-2"/>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ODPOWIEDZIALNOŚĆ WYKONAWCY</w:t>
      </w:r>
    </w:p>
    <w:p w:rsidR="009A63E6" w:rsidRPr="00C645FE" w:rsidRDefault="009A63E6" w:rsidP="0017660B">
      <w:pPr>
        <w:numPr>
          <w:ilvl w:val="0"/>
          <w:numId w:val="43"/>
        </w:numPr>
        <w:tabs>
          <w:tab w:val="left" w:pos="284"/>
        </w:tabs>
        <w:suppressAutoHyphens/>
        <w:autoSpaceDN w:val="0"/>
        <w:ind w:left="284" w:right="-2" w:hanging="284"/>
        <w:contextualSpacing/>
        <w:mirrorIndents/>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 xml:space="preserve">Wykonawca ponosi odpowiedzialność za szkody wyrządzone Zamawiającemu </w:t>
      </w:r>
      <w:r w:rsidRPr="00C645FE">
        <w:rPr>
          <w:rFonts w:asciiTheme="minorHAnsi" w:eastAsia="SimSun" w:hAnsiTheme="minorHAnsi" w:cs="Tahoma"/>
          <w:kern w:val="3"/>
          <w:sz w:val="22"/>
          <w:szCs w:val="22"/>
          <w:lang w:bidi="en-US"/>
        </w:rPr>
        <w:br/>
        <w:t>i osobom trzecim w związku z  prowadzonymi robotami lub z powodu niewykonania lub niewłaściwego wykonania umowy.</w:t>
      </w:r>
    </w:p>
    <w:p w:rsidR="009A63E6" w:rsidRPr="00C645FE" w:rsidRDefault="009A63E6" w:rsidP="0017660B">
      <w:pPr>
        <w:numPr>
          <w:ilvl w:val="0"/>
          <w:numId w:val="43"/>
        </w:numPr>
        <w:tabs>
          <w:tab w:val="left" w:pos="284"/>
        </w:tabs>
        <w:suppressAutoHyphens/>
        <w:autoSpaceDN w:val="0"/>
        <w:ind w:left="284" w:right="-2" w:hanging="284"/>
        <w:contextualSpacing/>
        <w:mirrorIndents/>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 xml:space="preserve">Wykonawca ponosi pełną odpowiedzialność za właściwe wykonanie robót, zapewnienie BHP i warunków bezpieczeństwa oraz metody </w:t>
      </w:r>
      <w:proofErr w:type="spellStart"/>
      <w:r w:rsidRPr="00C645FE">
        <w:rPr>
          <w:rFonts w:asciiTheme="minorHAnsi" w:eastAsia="SimSun" w:hAnsiTheme="minorHAnsi" w:cs="Tahoma"/>
          <w:kern w:val="3"/>
          <w:sz w:val="22"/>
          <w:szCs w:val="22"/>
          <w:lang w:bidi="en-US"/>
        </w:rPr>
        <w:t>organizacyjno</w:t>
      </w:r>
      <w:proofErr w:type="spellEnd"/>
      <w:r w:rsidRPr="00C645FE">
        <w:rPr>
          <w:rFonts w:asciiTheme="minorHAnsi" w:eastAsia="SimSun" w:hAnsiTheme="minorHAnsi" w:cs="Tahoma"/>
          <w:kern w:val="3"/>
          <w:sz w:val="22"/>
          <w:szCs w:val="22"/>
          <w:lang w:bidi="en-US"/>
        </w:rPr>
        <w:t xml:space="preserve"> – technologiczne stosowane na terenie prowadzenia robót.</w:t>
      </w:r>
    </w:p>
    <w:p w:rsidR="009A63E6" w:rsidRPr="00C645FE" w:rsidRDefault="009A63E6" w:rsidP="0017660B">
      <w:pPr>
        <w:numPr>
          <w:ilvl w:val="0"/>
          <w:numId w:val="43"/>
        </w:numPr>
        <w:tabs>
          <w:tab w:val="left" w:pos="284"/>
        </w:tabs>
        <w:suppressAutoHyphens/>
        <w:autoSpaceDN w:val="0"/>
        <w:ind w:left="284" w:right="-2" w:hanging="284"/>
        <w:contextualSpacing/>
        <w:mirrorIndents/>
        <w:jc w:val="both"/>
        <w:rPr>
          <w:rFonts w:asciiTheme="minorHAnsi" w:eastAsia="SimSun" w:hAnsiTheme="minorHAnsi" w:cs="Tahoma"/>
          <w:b/>
          <w:kern w:val="3"/>
          <w:sz w:val="22"/>
          <w:szCs w:val="22"/>
          <w:lang w:bidi="en-US"/>
        </w:rPr>
      </w:pPr>
      <w:r w:rsidRPr="00C645FE">
        <w:rPr>
          <w:rFonts w:asciiTheme="minorHAnsi" w:eastAsia="SimSun" w:hAnsiTheme="minorHAnsi" w:cs="Tahoma"/>
          <w:kern w:val="3"/>
          <w:sz w:val="22"/>
          <w:szCs w:val="22"/>
          <w:lang w:bidi="en-US"/>
        </w:rPr>
        <w:t>Strony zgodnie ustalają, że nie wywiązywanie się z przyjętych zobowiązań przewidzianych w niniejszej umowie będzie wywoływało skutki wynikające z niniejszej umowy i obowiązujących przepisów prawnych.</w:t>
      </w:r>
    </w:p>
    <w:p w:rsidR="009A63E6" w:rsidRPr="00C645FE" w:rsidRDefault="009A63E6" w:rsidP="009A63E6">
      <w:pPr>
        <w:shd w:val="clear" w:color="auto" w:fill="FFFFFF"/>
        <w:tabs>
          <w:tab w:val="left" w:pos="425"/>
        </w:tabs>
        <w:suppressAutoHyphens/>
        <w:autoSpaceDN w:val="0"/>
        <w:ind w:right="-2"/>
        <w:contextualSpacing/>
        <w:mirrorIndents/>
        <w:jc w:val="center"/>
        <w:rPr>
          <w:rFonts w:asciiTheme="minorHAnsi" w:eastAsia="SimSun" w:hAnsiTheme="minorHAnsi" w:cs="Tahoma"/>
          <w:b/>
          <w:kern w:val="3"/>
          <w:sz w:val="22"/>
          <w:szCs w:val="22"/>
        </w:rPr>
      </w:pPr>
    </w:p>
    <w:p w:rsidR="009A63E6" w:rsidRPr="00C645FE" w:rsidRDefault="009A63E6" w:rsidP="009A63E6">
      <w:pPr>
        <w:shd w:val="clear" w:color="auto" w:fill="FFFFFF"/>
        <w:tabs>
          <w:tab w:val="left" w:pos="425"/>
        </w:tabs>
        <w:suppressAutoHyphens/>
        <w:autoSpaceDN w:val="0"/>
        <w:ind w:right="-2"/>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9</w:t>
      </w:r>
    </w:p>
    <w:p w:rsidR="009A63E6" w:rsidRPr="00C645FE" w:rsidRDefault="009A63E6" w:rsidP="009A63E6">
      <w:pPr>
        <w:ind w:right="-2"/>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ODBIÓR ROBÓT ZANIKAJĄCYCH I ULEGAJĄCYCH ZAKRYCIU</w:t>
      </w:r>
    </w:p>
    <w:p w:rsidR="009A63E6" w:rsidRPr="00C645FE" w:rsidRDefault="009A63E6" w:rsidP="0017660B">
      <w:pPr>
        <w:numPr>
          <w:ilvl w:val="0"/>
          <w:numId w:val="44"/>
        </w:numPr>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jest zobowiązany zgłaszać do odbioru przez inspektora wszystkie roboty, zwłaszcza roboty zanikające i ulegające zakryciu.</w:t>
      </w:r>
    </w:p>
    <w:p w:rsidR="009A63E6" w:rsidRPr="00C645FE" w:rsidRDefault="009A63E6" w:rsidP="0017660B">
      <w:pPr>
        <w:numPr>
          <w:ilvl w:val="0"/>
          <w:numId w:val="44"/>
        </w:numPr>
        <w:tabs>
          <w:tab w:val="left" w:pos="284"/>
        </w:tabs>
        <w:ind w:left="284" w:right="-2"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Warunkiem odbioru robót zanikających, ulegających zakryciu będzie zgłoszenie tych robót przez Kierownika robót wpisem do dziennika robót. Zgłoszenie powinno być dokonane z wyprzedzeniem minimum 2 dni roboczych od planowanego zakończenia robót przewidzianych do odbioru. Właściwy inspektor przystąpi do odbioru w ciągu 2 dni roboczych licząc od daty zawiadomienia. Prawidłowość wykonanych robót zanikających i ulegających zakryciu zostanie potwierdzona wpisem do dziennika robót przez Inspektora odpowiedniej branży. </w:t>
      </w:r>
    </w:p>
    <w:p w:rsidR="009A63E6" w:rsidRPr="00C645FE" w:rsidRDefault="009A63E6" w:rsidP="009A63E6">
      <w:pPr>
        <w:autoSpaceDE w:val="0"/>
        <w:adjustRightInd w:val="0"/>
        <w:contextualSpacing/>
        <w:mirrorIndents/>
        <w:jc w:val="center"/>
        <w:rPr>
          <w:rFonts w:asciiTheme="minorHAnsi" w:eastAsia="SimSun" w:hAnsiTheme="minorHAnsi" w:cs="Tahoma"/>
          <w:b/>
          <w:bCs/>
          <w:iCs/>
          <w:kern w:val="3"/>
          <w:sz w:val="22"/>
          <w:szCs w:val="22"/>
          <w:lang w:bidi="en-US"/>
        </w:rPr>
      </w:pPr>
    </w:p>
    <w:p w:rsidR="009A63E6" w:rsidRPr="00C645FE" w:rsidRDefault="009A63E6" w:rsidP="009A63E6">
      <w:pPr>
        <w:autoSpaceDE w:val="0"/>
        <w:adjustRightInd w:val="0"/>
        <w:contextualSpacing/>
        <w:mirrorIndents/>
        <w:jc w:val="center"/>
        <w:rPr>
          <w:rFonts w:asciiTheme="minorHAnsi" w:eastAsia="SimSun" w:hAnsiTheme="minorHAnsi" w:cs="Tahoma"/>
          <w:b/>
          <w:bCs/>
          <w:iCs/>
          <w:kern w:val="3"/>
          <w:sz w:val="22"/>
          <w:szCs w:val="22"/>
          <w:lang w:bidi="en-US"/>
        </w:rPr>
      </w:pPr>
      <w:r w:rsidRPr="00C645FE">
        <w:rPr>
          <w:rFonts w:asciiTheme="minorHAnsi" w:eastAsia="SimSun" w:hAnsiTheme="minorHAnsi" w:cs="Tahoma"/>
          <w:b/>
          <w:bCs/>
          <w:iCs/>
          <w:kern w:val="3"/>
          <w:sz w:val="22"/>
          <w:szCs w:val="22"/>
          <w:lang w:bidi="en-US"/>
        </w:rPr>
        <w:t>§ 10</w:t>
      </w:r>
    </w:p>
    <w:p w:rsidR="009A63E6" w:rsidRPr="00C645FE" w:rsidRDefault="009A63E6" w:rsidP="009A63E6">
      <w:pPr>
        <w:contextualSpacing/>
        <w:mirrorIndents/>
        <w:jc w:val="center"/>
        <w:rPr>
          <w:rFonts w:asciiTheme="minorHAnsi" w:eastAsia="SimSun" w:hAnsiTheme="minorHAnsi" w:cs="Tahoma"/>
          <w:b/>
          <w:bCs/>
          <w:iCs/>
          <w:kern w:val="3"/>
          <w:sz w:val="22"/>
          <w:szCs w:val="22"/>
          <w:lang w:bidi="en-US"/>
        </w:rPr>
      </w:pPr>
      <w:r w:rsidRPr="00C645FE">
        <w:rPr>
          <w:rFonts w:asciiTheme="minorHAnsi" w:eastAsia="SimSun" w:hAnsiTheme="minorHAnsi" w:cs="Tahoma"/>
          <w:b/>
          <w:bCs/>
          <w:iCs/>
          <w:kern w:val="3"/>
          <w:sz w:val="22"/>
          <w:szCs w:val="22"/>
          <w:lang w:bidi="en-US"/>
        </w:rPr>
        <w:t>ODBIÓR PRZEDMIOTU UMOWY</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Wykonawca, z uwzględnieniem czasu na dokonanie czynności określonych poniżej zawiadomi Inspektora nadzoru o zakończeniu robót i gotowości</w:t>
      </w:r>
      <w:r w:rsidRPr="00C645FE">
        <w:rPr>
          <w:rFonts w:asciiTheme="minorHAnsi" w:eastAsia="SimSun" w:hAnsiTheme="minorHAnsi" w:cs="Tahoma"/>
          <w:b/>
          <w:bCs/>
          <w:iCs/>
          <w:kern w:val="3"/>
          <w:sz w:val="22"/>
          <w:szCs w:val="22"/>
          <w:lang w:bidi="en-US"/>
        </w:rPr>
        <w:t xml:space="preserve"> </w:t>
      </w:r>
      <w:r w:rsidRPr="00C645FE">
        <w:rPr>
          <w:rFonts w:asciiTheme="minorHAnsi" w:eastAsia="SimSun" w:hAnsiTheme="minorHAnsi" w:cs="Tahoma"/>
          <w:kern w:val="3"/>
          <w:sz w:val="22"/>
          <w:szCs w:val="22"/>
          <w:lang w:bidi="en-US"/>
        </w:rPr>
        <w:t xml:space="preserve">do odbioru przedmiotu umowy w formie pisemnej oraz wpisem do dziennika robót. Razem z zawiadomieniem Wykonawca przekaże Inspektorowi </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oświadczenie kierownika robót zgodne z art. 57, ust. 1, pkt. 2 ustawy Prawo Budowlane,</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dokumentację powykonawczą zgodnie z art. 3 pkt. 14 ustawy Prawo Budowlane,</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oryginał dziennika robót wraz z wpisem o gotowości obiektu do odbioru przedmiotu umowy,</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 xml:space="preserve">deklarację własności użytkowych, krajowe deklaracje zgodności z Normą lub Aprobatą Techniczną dla wbudowanych materiałów, </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wymagane prawem protokoły prób i sprawdzeń oraz protokoły z rozruchu urządzeń,</w:t>
      </w:r>
    </w:p>
    <w:p w:rsidR="009A63E6" w:rsidRPr="00C645FE" w:rsidRDefault="009A63E6" w:rsidP="0017660B">
      <w:pPr>
        <w:numPr>
          <w:ilvl w:val="0"/>
          <w:numId w:val="45"/>
        </w:numPr>
        <w:tabs>
          <w:tab w:val="left" w:pos="284"/>
        </w:tabs>
        <w:ind w:left="568" w:hanging="284"/>
        <w:contextualSpacing/>
        <w:jc w:val="both"/>
        <w:rPr>
          <w:rFonts w:asciiTheme="minorHAnsi" w:eastAsia="SimSun" w:hAnsiTheme="minorHAnsi" w:cs="Tahoma"/>
          <w:b/>
          <w:kern w:val="3"/>
          <w:sz w:val="22"/>
          <w:szCs w:val="22"/>
        </w:rPr>
      </w:pPr>
      <w:r w:rsidRPr="00C645FE">
        <w:rPr>
          <w:rFonts w:asciiTheme="minorHAnsi" w:eastAsia="SimSun" w:hAnsiTheme="minorHAnsi" w:cs="Tahoma"/>
          <w:bCs/>
          <w:iCs/>
          <w:kern w:val="3"/>
          <w:sz w:val="22"/>
          <w:szCs w:val="22"/>
          <w:lang w:bidi="en-US"/>
        </w:rPr>
        <w:t>zabezpieczenie usuwania wad i usterek w okresie rękojmi z uwzględnieniem § 1</w:t>
      </w:r>
      <w:r w:rsidR="00552083" w:rsidRPr="00C645FE">
        <w:rPr>
          <w:rFonts w:asciiTheme="minorHAnsi" w:eastAsia="SimSun" w:hAnsiTheme="minorHAnsi" w:cs="Tahoma"/>
          <w:bCs/>
          <w:iCs/>
          <w:kern w:val="3"/>
          <w:sz w:val="22"/>
          <w:szCs w:val="22"/>
          <w:lang w:bidi="en-US"/>
        </w:rPr>
        <w:t>2</w:t>
      </w:r>
      <w:r w:rsidRPr="00C645FE">
        <w:rPr>
          <w:rFonts w:asciiTheme="minorHAnsi" w:eastAsia="SimSun" w:hAnsiTheme="minorHAnsi" w:cs="Tahoma"/>
          <w:bCs/>
          <w:iCs/>
          <w:kern w:val="3"/>
          <w:sz w:val="22"/>
          <w:szCs w:val="22"/>
          <w:lang w:bidi="en-US"/>
        </w:rPr>
        <w:t xml:space="preserve"> ust. </w:t>
      </w:r>
      <w:r w:rsidR="00552083" w:rsidRPr="00C645FE">
        <w:rPr>
          <w:rFonts w:asciiTheme="minorHAnsi" w:eastAsia="SimSun" w:hAnsiTheme="minorHAnsi" w:cs="Tahoma"/>
          <w:bCs/>
          <w:iCs/>
          <w:kern w:val="3"/>
          <w:sz w:val="22"/>
          <w:szCs w:val="22"/>
          <w:lang w:bidi="en-US"/>
        </w:rPr>
        <w:t>5</w:t>
      </w:r>
      <w:r w:rsidRPr="00C645FE">
        <w:rPr>
          <w:rFonts w:asciiTheme="minorHAnsi" w:eastAsia="SimSun" w:hAnsiTheme="minorHAnsi" w:cs="Tahoma"/>
          <w:bCs/>
          <w:iCs/>
          <w:kern w:val="3"/>
          <w:sz w:val="22"/>
          <w:szCs w:val="22"/>
          <w:lang w:bidi="en-US"/>
        </w:rPr>
        <w:t>.</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 xml:space="preserve">Inspektor w ciągu </w:t>
      </w:r>
      <w:r w:rsidR="00552083" w:rsidRPr="00C645FE">
        <w:rPr>
          <w:rFonts w:asciiTheme="minorHAnsi" w:eastAsia="SimSun" w:hAnsiTheme="minorHAnsi" w:cs="Tahoma"/>
          <w:kern w:val="3"/>
          <w:sz w:val="22"/>
          <w:szCs w:val="22"/>
          <w:lang w:bidi="en-US"/>
        </w:rPr>
        <w:t>5</w:t>
      </w:r>
      <w:r w:rsidRPr="00C645FE">
        <w:rPr>
          <w:rFonts w:asciiTheme="minorHAnsi" w:eastAsia="SimSun" w:hAnsiTheme="minorHAnsi" w:cs="Tahoma"/>
          <w:kern w:val="3"/>
          <w:sz w:val="22"/>
          <w:szCs w:val="22"/>
          <w:lang w:bidi="en-US"/>
        </w:rPr>
        <w:t xml:space="preserve"> dni od daty zawiadomienia dokona sprawdzenia czy roboty zostały zakończone, czy dokumentacja określona w ust. 1 została przedłożona i czy jest kompletna. Zakończenie robót budowlanych i dostarczenie wymienionych w ust. 1 dokumentów jest warunkiem do zawiadomienia przez Inspektora Zamawiającego o możliwości odbioru przedmiotu umowy.</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 xml:space="preserve">Zamawiający powoła komisję odbiorową i wyznaczy termin odbioru przedmiotu umowy, który odbędzie się w ciągu </w:t>
      </w:r>
      <w:r w:rsidR="00552083" w:rsidRPr="00C645FE">
        <w:rPr>
          <w:rFonts w:asciiTheme="minorHAnsi" w:eastAsia="SimSun" w:hAnsiTheme="minorHAnsi" w:cs="Tahoma"/>
          <w:kern w:val="3"/>
          <w:sz w:val="22"/>
          <w:szCs w:val="22"/>
          <w:lang w:bidi="en-US"/>
        </w:rPr>
        <w:t>5</w:t>
      </w:r>
      <w:r w:rsidRPr="00C645FE">
        <w:rPr>
          <w:rFonts w:asciiTheme="minorHAnsi" w:eastAsia="SimSun" w:hAnsiTheme="minorHAnsi" w:cs="Tahoma"/>
          <w:kern w:val="3"/>
          <w:sz w:val="22"/>
          <w:szCs w:val="22"/>
          <w:lang w:bidi="en-US"/>
        </w:rPr>
        <w:t xml:space="preserve"> dni, licząc od daty zawiadomienia przez Inspektora. Z odbioru zostanie spisany protokół odbioru przedmiotu umowy.</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Jeżeli w toku czynności odbiorowych zostaną stwierdzone wady to Komisja odbioru może odmówić odbioru, jeżeli przedmiot umowy będzie wykonany niezgodnie z projektem i zasadami wiedzy technicznej, obowiązującymi przepisami lub wady będą na tyle istotne, że obiekt nie będzie się nadawał do użytkowania.</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 xml:space="preserve">Jeżeli w toku czynności odbiorowych zostaną stwierdzone usterki i niedoróbki w protokole odbioru zostaną zawarte ustalenia co do jakości wykonanych robót, w tym ewentualny wykaz wszystkich </w:t>
      </w:r>
      <w:r w:rsidRPr="00C645FE">
        <w:rPr>
          <w:rFonts w:asciiTheme="minorHAnsi" w:eastAsia="SimSun" w:hAnsiTheme="minorHAnsi" w:cs="Tahoma"/>
          <w:kern w:val="3"/>
          <w:sz w:val="22"/>
          <w:szCs w:val="22"/>
          <w:lang w:bidi="en-US"/>
        </w:rPr>
        <w:lastRenderedPageBreak/>
        <w:t>ujawnionych usterek z terminami ich usunięcia lub oświadczeniem inwestora o obniżeniu wynagrodzenia w odpowiednim stosunku.</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lang w:bidi="en-US"/>
        </w:rPr>
        <w:t>Częściowe odebranie danych robót, nie oznacza odbioru przedmiotu umowy i ostatecznego odbioru robót w tej części. Oznacza to w szczególności, że Zamawiający może żądać usunięcia przez Wykonawcę wszelkich usterek wykrytych lub powstałych w czasie ich prowadzenia, a odebranych częściowo, również po odbiorze częściowym, a także w ramach odbioru przedmiotu umowy.</w:t>
      </w:r>
    </w:p>
    <w:p w:rsidR="009A63E6" w:rsidRPr="00C645FE" w:rsidRDefault="009A63E6" w:rsidP="0017660B">
      <w:pPr>
        <w:numPr>
          <w:ilvl w:val="0"/>
          <w:numId w:val="59"/>
        </w:numPr>
        <w:tabs>
          <w:tab w:val="left" w:pos="284"/>
        </w:tabs>
        <w:ind w:left="284" w:hanging="284"/>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rPr>
        <w:t>Wraz ze złożeniem faktury Wykonawca zobowiązany jest przekazać Zamawiającemu, następujące dokumenty potwierdzające brak zobowiązań Wykonawcy wobec Podwykonawców oraz dalszych Podwykonawców:</w:t>
      </w:r>
    </w:p>
    <w:p w:rsidR="009A63E6" w:rsidRPr="00C645FE" w:rsidRDefault="009A63E6" w:rsidP="0017660B">
      <w:pPr>
        <w:numPr>
          <w:ilvl w:val="0"/>
          <w:numId w:val="55"/>
        </w:numPr>
        <w:tabs>
          <w:tab w:val="left" w:pos="142"/>
          <w:tab w:val="left" w:pos="709"/>
        </w:tabs>
        <w:ind w:left="709" w:right="-1" w:hanging="425"/>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rPr>
        <w:t>oryginały zbiorczych oświadczeń każdego z Podwykonawców oraz dalszych Podwykonawców o uregulowaniu wszystkich ich należności, z podaniem kwot i tytułów uregulowanych należności, przy czym każde z tych oświadczeń powinno być wystawione na dzień przypadający nie wcześniej aniżeli na następny dzień po dniu protokolarnego odbioru przedmiotu umowy,</w:t>
      </w:r>
    </w:p>
    <w:p w:rsidR="009A63E6" w:rsidRPr="00C645FE" w:rsidRDefault="009A63E6" w:rsidP="0017660B">
      <w:pPr>
        <w:numPr>
          <w:ilvl w:val="0"/>
          <w:numId w:val="55"/>
        </w:numPr>
        <w:tabs>
          <w:tab w:val="left" w:pos="142"/>
          <w:tab w:val="left" w:pos="709"/>
        </w:tabs>
        <w:ind w:left="709" w:right="-1" w:hanging="425"/>
        <w:contextualSpacing/>
        <w:mirrorIndents/>
        <w:jc w:val="both"/>
        <w:rPr>
          <w:rFonts w:asciiTheme="minorHAnsi" w:eastAsia="SimSun" w:hAnsiTheme="minorHAnsi" w:cs="Tahoma"/>
          <w:b/>
          <w:bCs/>
          <w:iCs/>
          <w:kern w:val="3"/>
          <w:sz w:val="22"/>
          <w:szCs w:val="22"/>
          <w:lang w:bidi="en-US"/>
        </w:rPr>
      </w:pPr>
      <w:r w:rsidRPr="00C645FE">
        <w:rPr>
          <w:rFonts w:asciiTheme="minorHAnsi" w:eastAsia="SimSun" w:hAnsiTheme="minorHAnsi" w:cs="Tahoma"/>
          <w:kern w:val="3"/>
          <w:sz w:val="22"/>
          <w:szCs w:val="22"/>
        </w:rPr>
        <w:t>potwierdzenia wymienione w § 3 ust. 1</w:t>
      </w:r>
      <w:r w:rsidR="00552083" w:rsidRPr="00C645FE">
        <w:rPr>
          <w:rFonts w:asciiTheme="minorHAnsi" w:eastAsia="SimSun" w:hAnsiTheme="minorHAnsi" w:cs="Tahoma"/>
          <w:kern w:val="3"/>
          <w:sz w:val="22"/>
          <w:szCs w:val="22"/>
        </w:rPr>
        <w:t>3</w:t>
      </w:r>
      <w:r w:rsidRPr="00C645FE">
        <w:rPr>
          <w:rFonts w:asciiTheme="minorHAnsi" w:eastAsia="SimSun" w:hAnsiTheme="minorHAnsi" w:cs="Tahoma"/>
          <w:kern w:val="3"/>
          <w:sz w:val="22"/>
          <w:szCs w:val="22"/>
        </w:rPr>
        <w:t xml:space="preserve"> pkt. 2 umowy. </w:t>
      </w:r>
    </w:p>
    <w:p w:rsidR="009A63E6" w:rsidRPr="00C645FE" w:rsidRDefault="009A63E6" w:rsidP="009A63E6">
      <w:pPr>
        <w:tabs>
          <w:tab w:val="left" w:pos="360"/>
        </w:tabs>
        <w:jc w:val="center"/>
        <w:rPr>
          <w:rFonts w:asciiTheme="minorHAnsi" w:eastAsia="SimSun" w:hAnsiTheme="minorHAnsi" w:cs="Tahoma"/>
          <w:b/>
          <w:kern w:val="3"/>
          <w:sz w:val="22"/>
          <w:szCs w:val="22"/>
        </w:rPr>
      </w:pPr>
    </w:p>
    <w:p w:rsidR="009A63E6" w:rsidRPr="00C645FE" w:rsidRDefault="009A63E6" w:rsidP="009A63E6">
      <w:pPr>
        <w:tabs>
          <w:tab w:val="left" w:pos="360"/>
        </w:tabs>
        <w:jc w:val="center"/>
        <w:rPr>
          <w:rFonts w:asciiTheme="minorHAnsi" w:eastAsia="SimSun" w:hAnsiTheme="minorHAnsi" w:cs="Tahoma"/>
          <w:b/>
          <w:kern w:val="3"/>
          <w:sz w:val="22"/>
          <w:szCs w:val="22"/>
        </w:rPr>
      </w:pPr>
    </w:p>
    <w:p w:rsidR="009A63E6" w:rsidRPr="00C645FE" w:rsidRDefault="009A63E6" w:rsidP="009A63E6">
      <w:pPr>
        <w:tabs>
          <w:tab w:val="left" w:pos="360"/>
        </w:tabs>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11</w:t>
      </w:r>
    </w:p>
    <w:p w:rsidR="009A63E6" w:rsidRPr="00C645FE" w:rsidRDefault="009A63E6" w:rsidP="009A63E6">
      <w:pPr>
        <w:suppressAutoHyphens/>
        <w:autoSpaceDN w:val="0"/>
        <w:contextualSpacing/>
        <w:mirrorIndents/>
        <w:jc w:val="center"/>
        <w:rPr>
          <w:rFonts w:asciiTheme="minorHAnsi" w:eastAsia="SimSun" w:hAnsiTheme="minorHAnsi" w:cs="Tahoma"/>
          <w:kern w:val="3"/>
          <w:sz w:val="22"/>
          <w:szCs w:val="22"/>
          <w:lang w:bidi="en-US"/>
        </w:rPr>
      </w:pPr>
      <w:r w:rsidRPr="00C645FE">
        <w:rPr>
          <w:rFonts w:asciiTheme="minorHAnsi" w:eastAsia="SimSun" w:hAnsiTheme="minorHAnsi" w:cs="Tahoma"/>
          <w:b/>
          <w:kern w:val="3"/>
          <w:sz w:val="22"/>
          <w:szCs w:val="22"/>
          <w:lang w:bidi="en-US"/>
        </w:rPr>
        <w:t xml:space="preserve">RĘKOJMIA </w:t>
      </w:r>
    </w:p>
    <w:p w:rsidR="009A63E6" w:rsidRPr="00C645FE" w:rsidRDefault="009A63E6" w:rsidP="0017660B">
      <w:pPr>
        <w:numPr>
          <w:ilvl w:val="0"/>
          <w:numId w:val="46"/>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Okres rękojmi na przedmiot umowy ustala się na …….. lat od daty odbioru przedmiotu umowy.</w:t>
      </w:r>
    </w:p>
    <w:p w:rsidR="009A63E6" w:rsidRPr="00C645FE" w:rsidRDefault="009A63E6" w:rsidP="0017660B">
      <w:pPr>
        <w:numPr>
          <w:ilvl w:val="0"/>
          <w:numId w:val="46"/>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wystąpienia usterek w okresie trwania rękojmi Wykonawca zobowiązuje się do przystąpienia do ich usunięcia w ciągu 7 dni licząc od daty powiadomienia przez Zamawiającego w formie pisemnej.</w:t>
      </w:r>
    </w:p>
    <w:p w:rsidR="009A63E6" w:rsidRPr="00C645FE" w:rsidRDefault="009A63E6" w:rsidP="0017660B">
      <w:pPr>
        <w:numPr>
          <w:ilvl w:val="0"/>
          <w:numId w:val="46"/>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Termin usunięcia usterek określi Zamawiający w uzgodnieniu z Wykonawcą i Użytkownikiem.</w:t>
      </w:r>
    </w:p>
    <w:p w:rsidR="009A63E6" w:rsidRPr="00C645FE" w:rsidRDefault="009A63E6" w:rsidP="0017660B">
      <w:pPr>
        <w:numPr>
          <w:ilvl w:val="0"/>
          <w:numId w:val="46"/>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 czynności usunięcia usterek Wykonawca sporządzi protokół podpisany przez Użytkownika potwierdzający skuteczność usunięcia usterki i przekaże go niezwłocznie Zamawiającemu. </w:t>
      </w:r>
    </w:p>
    <w:p w:rsidR="009A63E6" w:rsidRPr="00C645FE" w:rsidRDefault="009A63E6" w:rsidP="0017660B">
      <w:pPr>
        <w:numPr>
          <w:ilvl w:val="0"/>
          <w:numId w:val="46"/>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Przed upływem ustalonego w umowie okresu rękojmi nastąpi odbiór ostateczny mający na celu ustalenie stanu robót i stwierdzenie usunięcia wad z okresu rękojmi i spisany będzie z tej czynności protokół z przeglądu.</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12</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ZABEZPIECZENIE NALEŻYTEGO WYKONANIA UMOWY</w:t>
      </w:r>
    </w:p>
    <w:p w:rsidR="009A63E6" w:rsidRPr="00C645FE" w:rsidRDefault="009A63E6" w:rsidP="0017660B">
      <w:pPr>
        <w:numPr>
          <w:ilvl w:val="0"/>
          <w:numId w:val="47"/>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Tytułem zabezpieczenia należytego wykonania umowy Wykonawca wniósł przed zawarciem umowy kwotę zabezpieczenia w wysokości ……………. złotych (słownie: ………..) – tj. </w:t>
      </w:r>
      <w:r w:rsidR="003C3A5A" w:rsidRPr="00C645FE">
        <w:rPr>
          <w:rFonts w:asciiTheme="minorHAnsi" w:eastAsia="SimSun" w:hAnsiTheme="minorHAnsi" w:cs="Tahoma"/>
          <w:kern w:val="3"/>
          <w:sz w:val="22"/>
          <w:szCs w:val="22"/>
          <w:lang w:bidi="en-US"/>
        </w:rPr>
        <w:t>5</w:t>
      </w:r>
      <w:r w:rsidRPr="00C645FE">
        <w:rPr>
          <w:rFonts w:asciiTheme="minorHAnsi" w:eastAsia="SimSun" w:hAnsiTheme="minorHAnsi" w:cs="Tahoma"/>
          <w:kern w:val="3"/>
          <w:sz w:val="22"/>
          <w:szCs w:val="22"/>
          <w:lang w:bidi="en-US"/>
        </w:rPr>
        <w:t xml:space="preserve"> % wynagrodzenia brutto z oferty, w formie  zgodnej  z art. 148 i nast. ustawy  Prawo  Zamówień  Publicznych.</w:t>
      </w:r>
    </w:p>
    <w:p w:rsidR="009A63E6" w:rsidRPr="00C645FE" w:rsidRDefault="009A63E6" w:rsidP="0017660B">
      <w:pPr>
        <w:numPr>
          <w:ilvl w:val="0"/>
          <w:numId w:val="47"/>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Zwrot 70 % kwoty zabezpieczenia należytego wykonania umowy nastąpi w terminie 30 dni od dnia wykonania przedmiotu umowy i uznania go przez Zamawiającego za należycie wykonany.</w:t>
      </w:r>
    </w:p>
    <w:p w:rsidR="009A63E6" w:rsidRPr="00C645FE" w:rsidRDefault="009A63E6" w:rsidP="0017660B">
      <w:pPr>
        <w:numPr>
          <w:ilvl w:val="0"/>
          <w:numId w:val="47"/>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Zwrot pozostałej części zabezpieczenia (30 %) nastąpi w terminie 15 dni po upływie okresu rękojmi. </w:t>
      </w:r>
    </w:p>
    <w:p w:rsidR="009A63E6" w:rsidRPr="00C645FE" w:rsidRDefault="009A63E6" w:rsidP="0017660B">
      <w:pPr>
        <w:numPr>
          <w:ilvl w:val="0"/>
          <w:numId w:val="47"/>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 przypadku wniesienia zabezpieczenia należytego wykonania umowy w formie innej niż pieniężna, to w razie wydłużenia się terminu realizacji przedmiotu umowy, niezależnie od przyczyny takiego wydłużenia, Wykonawca zobowiązany jest do 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 </w:t>
      </w:r>
    </w:p>
    <w:p w:rsidR="009A63E6" w:rsidRPr="00C645FE" w:rsidRDefault="009A63E6" w:rsidP="0017660B">
      <w:pPr>
        <w:numPr>
          <w:ilvl w:val="0"/>
          <w:numId w:val="47"/>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wniesienia zabezpieczenia usuwania wad i usterek w okresie rękojmi w formie innej niż pieniężna Wykonawca zobowiązany jest do przedłożenia zabezpieczenia usuwania wad i usterek na okres od daty rzeczywistego odbioru przedmiotu umowy i w wysokości uwzględniającej rzeczywiste wynagrodzenie końcowe Wykonawcy w terminie do 7 dni od daty odbioru przedmiotu umowy.</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13</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KARY UMOWNE I ODSZKODOWANIA</w:t>
      </w:r>
    </w:p>
    <w:p w:rsidR="009A63E6" w:rsidRPr="00C645FE" w:rsidRDefault="009A63E6" w:rsidP="0017660B">
      <w:pPr>
        <w:numPr>
          <w:ilvl w:val="0"/>
          <w:numId w:val="48"/>
        </w:numPr>
        <w:tabs>
          <w:tab w:val="left" w:pos="284"/>
        </w:tabs>
        <w:suppressAutoHyphens/>
        <w:autoSpaceDN w:val="0"/>
        <w:ind w:left="0" w:firstLine="0"/>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lastRenderedPageBreak/>
        <w:t>Wykonawca zapłaci Zamawiającemu kary umowne za:</w:t>
      </w:r>
    </w:p>
    <w:p w:rsidR="009A63E6" w:rsidRPr="00C645FE" w:rsidRDefault="009A63E6" w:rsidP="0017660B">
      <w:pPr>
        <w:numPr>
          <w:ilvl w:val="0"/>
          <w:numId w:val="49"/>
        </w:numPr>
        <w:tabs>
          <w:tab w:val="left" w:pos="142"/>
        </w:tabs>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zwłokę w wykonaniu przedmiotu umowy - w wysokości 0,1 % wynagrodzenia, za każdy dzień zwłoki,</w:t>
      </w:r>
    </w:p>
    <w:p w:rsidR="009A63E6" w:rsidRPr="00C645FE" w:rsidRDefault="009A63E6" w:rsidP="0017660B">
      <w:pPr>
        <w:numPr>
          <w:ilvl w:val="0"/>
          <w:numId w:val="49"/>
        </w:numPr>
        <w:tabs>
          <w:tab w:val="left" w:pos="142"/>
        </w:tabs>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zwłokę w usunięciu usterek stwierdzonych w okresie rękojmi w wysokości 0,05 % wynagrodzenia, za każdy dzień zwłoki licząc od upływu terminu wyznaczonego na usunięcie wad czy usterek,</w:t>
      </w:r>
    </w:p>
    <w:p w:rsidR="009A63E6" w:rsidRPr="00C645FE" w:rsidRDefault="009A63E6" w:rsidP="0017660B">
      <w:pPr>
        <w:numPr>
          <w:ilvl w:val="0"/>
          <w:numId w:val="49"/>
        </w:numPr>
        <w:tabs>
          <w:tab w:val="left" w:pos="142"/>
        </w:tabs>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odstąpienie od umowy przez Zamawiającego z przyczyn zależnych od Wykonawcy w wysokości 10 % wynagrodzenia,</w:t>
      </w:r>
    </w:p>
    <w:p w:rsidR="009A63E6" w:rsidRPr="00C645FE" w:rsidRDefault="009A63E6" w:rsidP="0017660B">
      <w:pPr>
        <w:numPr>
          <w:ilvl w:val="0"/>
          <w:numId w:val="49"/>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rPr>
        <w:t>za brak zapłaty lub nieterminową zapłatę wynagrodzenia należnego Podwykonawcom lub dalszym Podwykonawcom - w wysokości 1% wynagrodzenia należnego Podwykonawcy za każdy przypadek braku zapłaty lub nieterminowej zapłaty,</w:t>
      </w:r>
    </w:p>
    <w:p w:rsidR="009A63E6" w:rsidRPr="00C645FE" w:rsidRDefault="009A63E6" w:rsidP="0017660B">
      <w:pPr>
        <w:numPr>
          <w:ilvl w:val="0"/>
          <w:numId w:val="49"/>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rPr>
        <w:t xml:space="preserve">nieprzedłożenie przez Wykonawcę do zaakceptowania projektu umowy o podwykonawstwo, której przedmiotem są roboty budowlane, lub projektu jej zmiany, w wysokości 0,5% wynagrodzenia należnego Podwykonawcom lub dalszym Podwykonawcom, za </w:t>
      </w:r>
      <w:r w:rsidR="00C57D53" w:rsidRPr="00C645FE">
        <w:rPr>
          <w:rFonts w:asciiTheme="minorHAnsi" w:eastAsia="SimSun" w:hAnsiTheme="minorHAnsi" w:cs="Tahoma"/>
          <w:kern w:val="3"/>
          <w:sz w:val="22"/>
          <w:szCs w:val="22"/>
        </w:rPr>
        <w:t>każdy przypadek nieprzedłożenia,</w:t>
      </w:r>
    </w:p>
    <w:p w:rsidR="00C57D53" w:rsidRPr="00C645FE" w:rsidRDefault="00C57D53" w:rsidP="00C57D53">
      <w:pPr>
        <w:numPr>
          <w:ilvl w:val="0"/>
          <w:numId w:val="49"/>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za nieprzedłożenie przez Wykonawcę dokumentów, potwierdzających zatrudnienie osób na podstawie umowy o pracę, określonych w § 6 ust. 2 i 3 umowy – w wysokości 1000 zł za każdy przypadek, </w:t>
      </w:r>
    </w:p>
    <w:p w:rsidR="00C57D53" w:rsidRPr="00C645FE" w:rsidRDefault="00C57D53" w:rsidP="00C57D53">
      <w:pPr>
        <w:numPr>
          <w:ilvl w:val="0"/>
          <w:numId w:val="49"/>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za wykonywanie czynności określonych w § 6 ust. 1 przez osobę nie zatrudnioną na podstawie umowy o pracę – w wysokości 1000 zł za każdy przypadek.    </w:t>
      </w:r>
    </w:p>
    <w:p w:rsidR="009A63E6" w:rsidRPr="00C645FE" w:rsidRDefault="009A63E6" w:rsidP="0017660B">
      <w:pPr>
        <w:numPr>
          <w:ilvl w:val="0"/>
          <w:numId w:val="48"/>
        </w:numPr>
        <w:tabs>
          <w:tab w:val="left" w:pos="284"/>
        </w:tabs>
        <w:suppressAutoHyphens/>
        <w:autoSpaceDN w:val="0"/>
        <w:ind w:left="0" w:firstLine="0"/>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Suma kar umownych należnych od Wykonawcy nie może przekroczyć 25 % wynagrodzenia. </w:t>
      </w:r>
    </w:p>
    <w:p w:rsidR="009A63E6" w:rsidRPr="00C645FE" w:rsidRDefault="009A63E6" w:rsidP="0017660B">
      <w:pPr>
        <w:numPr>
          <w:ilvl w:val="0"/>
          <w:numId w:val="48"/>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Termin zapłaty należności tytułem kar umownych wynosi do 5 dni od dnia doręczenia noty obciążeniowej. W razie bezskutecznego upływu terminu naliczone zostaną odsetki ustawowe za opóźnienie.</w:t>
      </w:r>
    </w:p>
    <w:p w:rsidR="009A63E6" w:rsidRPr="00C645FE" w:rsidRDefault="009A63E6" w:rsidP="0017660B">
      <w:pPr>
        <w:numPr>
          <w:ilvl w:val="0"/>
          <w:numId w:val="48"/>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powstania szkody, Strony mają prawo dochodzenia odszkodowania przewyższającego wysokość kar umownych do wysokości rzeczywiście poniesionej szkody.</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rPr>
        <w:t>§ 14</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UMOWNE ODSTĄPIENIE OD UMOWY</w:t>
      </w:r>
    </w:p>
    <w:p w:rsidR="009A63E6" w:rsidRPr="00C645FE" w:rsidRDefault="009A63E6" w:rsidP="0017660B">
      <w:pPr>
        <w:numPr>
          <w:ilvl w:val="0"/>
          <w:numId w:val="50"/>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Zamawiającemu przysługuje prawo odstąpienia od umowy w ciągu 30 dni od zaistnienia niżej  wymienionych okoliczności:</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nie rozpoczął realizacji umowy w ciągu 14 dni od dnia przekazania terenu budowy,</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nie realizuje z przyczyn leżących po jego stronie przedmiotu umowy i przerwa ta trwa dłużej niż 14 dni, chyba, że przerwa jest uzasadniona technologicznie lub jest przewidziana w harmonogramie robót,</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suma kar umownych przekroczyła kwotę 25 % wynagrodzenia,</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nieprzedłożenia należytego zabezpieczenia umowy w myśl § 1</w:t>
      </w:r>
      <w:r w:rsidR="00552083" w:rsidRPr="00C645FE">
        <w:rPr>
          <w:rFonts w:asciiTheme="minorHAnsi" w:eastAsia="SimSun" w:hAnsiTheme="minorHAnsi" w:cs="Tahoma"/>
          <w:kern w:val="3"/>
          <w:sz w:val="22"/>
          <w:szCs w:val="22"/>
          <w:lang w:bidi="en-US"/>
        </w:rPr>
        <w:t>2</w:t>
      </w:r>
      <w:r w:rsidRPr="00C645FE">
        <w:rPr>
          <w:rFonts w:asciiTheme="minorHAnsi" w:eastAsia="SimSun" w:hAnsiTheme="minorHAnsi" w:cs="Tahoma"/>
          <w:kern w:val="3"/>
          <w:sz w:val="22"/>
          <w:szCs w:val="22"/>
          <w:lang w:bidi="en-US"/>
        </w:rPr>
        <w:t xml:space="preserve"> ust. 4 i 5,</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nieprzedłożenia zabezpieczenia usuwania wad i usterek w myśl § 1</w:t>
      </w:r>
      <w:r w:rsidR="00552083" w:rsidRPr="00C645FE">
        <w:rPr>
          <w:rFonts w:asciiTheme="minorHAnsi" w:eastAsia="SimSun" w:hAnsiTheme="minorHAnsi" w:cs="Tahoma"/>
          <w:kern w:val="3"/>
          <w:sz w:val="22"/>
          <w:szCs w:val="22"/>
          <w:lang w:bidi="en-US"/>
        </w:rPr>
        <w:t>2</w:t>
      </w:r>
      <w:r w:rsidRPr="00C645FE">
        <w:rPr>
          <w:rFonts w:asciiTheme="minorHAnsi" w:eastAsia="SimSun" w:hAnsiTheme="minorHAnsi" w:cs="Tahoma"/>
          <w:kern w:val="3"/>
          <w:sz w:val="22"/>
          <w:szCs w:val="22"/>
          <w:lang w:bidi="en-US"/>
        </w:rPr>
        <w:t xml:space="preserve"> ust. </w:t>
      </w:r>
      <w:r w:rsidR="00552083" w:rsidRPr="00C645FE">
        <w:rPr>
          <w:rFonts w:asciiTheme="minorHAnsi" w:eastAsia="SimSun" w:hAnsiTheme="minorHAnsi" w:cs="Tahoma"/>
          <w:kern w:val="3"/>
          <w:sz w:val="22"/>
          <w:szCs w:val="22"/>
          <w:lang w:bidi="en-US"/>
        </w:rPr>
        <w:t>5</w:t>
      </w:r>
      <w:r w:rsidRPr="00C645FE">
        <w:rPr>
          <w:rFonts w:asciiTheme="minorHAnsi" w:eastAsia="SimSun" w:hAnsiTheme="minorHAnsi" w:cs="Tahoma"/>
          <w:kern w:val="3"/>
          <w:sz w:val="22"/>
          <w:szCs w:val="22"/>
          <w:lang w:bidi="en-US"/>
        </w:rPr>
        <w:t>,</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uzyskania informacji, iż Wykonawca pomimo obowiązku osobistego wykonania robót budowlanych wykonuje roboty przy pomocy Podwykonawcy,</w:t>
      </w:r>
    </w:p>
    <w:p w:rsidR="009A63E6" w:rsidRPr="00C645FE" w:rsidRDefault="009A63E6" w:rsidP="0017660B">
      <w:pPr>
        <w:numPr>
          <w:ilvl w:val="0"/>
          <w:numId w:val="51"/>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razie bezskutecznego upływu terminu na przedłożenie zamawiającemu dokumentów potwierdzających zatrudnienie osób na umowę o pracę.</w:t>
      </w:r>
    </w:p>
    <w:p w:rsidR="009A63E6" w:rsidRPr="00C645FE" w:rsidRDefault="009A63E6" w:rsidP="0017660B">
      <w:pPr>
        <w:numPr>
          <w:ilvl w:val="0"/>
          <w:numId w:val="50"/>
        </w:numPr>
        <w:tabs>
          <w:tab w:val="left" w:pos="284"/>
        </w:tabs>
        <w:suppressAutoHyphens/>
        <w:autoSpaceDN w:val="0"/>
        <w:ind w:left="0" w:firstLine="0"/>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wypadku odstąpienia od umowy strony obowiązują następujące zasady:</w:t>
      </w:r>
    </w:p>
    <w:p w:rsidR="009A63E6" w:rsidRPr="00C645FE" w:rsidRDefault="009A63E6" w:rsidP="0017660B">
      <w:pPr>
        <w:numPr>
          <w:ilvl w:val="0"/>
          <w:numId w:val="52"/>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terminie 14 dni od daty odstąpienia od umowy Wykonawca przy udziale Zamawiającego sporządzi inwentaryzację robót wg stanu na dzień odstąpienia,</w:t>
      </w:r>
    </w:p>
    <w:p w:rsidR="009A63E6" w:rsidRPr="00C645FE" w:rsidRDefault="009A63E6" w:rsidP="0017660B">
      <w:pPr>
        <w:numPr>
          <w:ilvl w:val="0"/>
          <w:numId w:val="52"/>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 razie, gdy Wykonawca nie sporządzi inwentaryzacji, o której mowa w pkt 1, Zamawiający może </w:t>
      </w:r>
      <w:r w:rsidRPr="00C645FE">
        <w:rPr>
          <w:rFonts w:asciiTheme="minorHAnsi" w:eastAsia="SimSun" w:hAnsiTheme="minorHAnsi" w:cs="Tahoma"/>
          <w:kern w:val="3"/>
          <w:sz w:val="22"/>
          <w:szCs w:val="22"/>
        </w:rPr>
        <w:t xml:space="preserve">powierzyć sporządzenie </w:t>
      </w:r>
      <w:r w:rsidRPr="00C645FE">
        <w:rPr>
          <w:rFonts w:asciiTheme="minorHAnsi" w:eastAsia="SimSun" w:hAnsiTheme="minorHAnsi" w:cs="Tahoma"/>
          <w:kern w:val="3"/>
          <w:sz w:val="22"/>
          <w:szCs w:val="22"/>
          <w:lang w:bidi="en-US"/>
        </w:rPr>
        <w:t>inwentaryzacji</w:t>
      </w:r>
      <w:r w:rsidRPr="00C645FE">
        <w:rPr>
          <w:rFonts w:asciiTheme="minorHAnsi" w:eastAsia="SimSun" w:hAnsiTheme="minorHAnsi" w:cs="Tahoma"/>
          <w:kern w:val="3"/>
          <w:sz w:val="22"/>
          <w:szCs w:val="22"/>
        </w:rPr>
        <w:t xml:space="preserve"> innej osobie i żądać zwrotu od Wykonawcy kosztów poniesionych z tego tytułu,</w:t>
      </w:r>
    </w:p>
    <w:p w:rsidR="009A63E6" w:rsidRPr="00C645FE" w:rsidRDefault="009A63E6" w:rsidP="0017660B">
      <w:pPr>
        <w:numPr>
          <w:ilvl w:val="0"/>
          <w:numId w:val="52"/>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Wykonawca zabezpieczy przerwane roboty w zakresie obustronnie uzgodnionym,</w:t>
      </w:r>
    </w:p>
    <w:p w:rsidR="009A63E6" w:rsidRPr="00C645FE" w:rsidRDefault="009A63E6" w:rsidP="0017660B">
      <w:pPr>
        <w:numPr>
          <w:ilvl w:val="0"/>
          <w:numId w:val="52"/>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koszty zabezpieczenia przerwanych robót ponosi Wykonawca, jeżeli odstąpienie od umowy następuje z przyczyn leżących po jego stronie,</w:t>
      </w:r>
    </w:p>
    <w:p w:rsidR="009A63E6" w:rsidRPr="00C645FE" w:rsidRDefault="009A63E6" w:rsidP="0017660B">
      <w:pPr>
        <w:numPr>
          <w:ilvl w:val="0"/>
          <w:numId w:val="52"/>
        </w:numPr>
        <w:suppressAutoHyphens/>
        <w:autoSpaceDN w:val="0"/>
        <w:ind w:left="709" w:hanging="425"/>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lastRenderedPageBreak/>
        <w:t xml:space="preserve">w razie, gdy Wykonawca nie zabezpieczy przerwanych robót, w sytuacji określonej </w:t>
      </w:r>
      <w:r w:rsidRPr="00C645FE">
        <w:rPr>
          <w:rFonts w:asciiTheme="minorHAnsi" w:eastAsia="SimSun" w:hAnsiTheme="minorHAnsi" w:cs="Tahoma"/>
          <w:kern w:val="3"/>
          <w:sz w:val="22"/>
          <w:szCs w:val="22"/>
          <w:lang w:bidi="en-US"/>
        </w:rPr>
        <w:br/>
        <w:t xml:space="preserve">w pkt. 3 Zamawiający może </w:t>
      </w:r>
      <w:r w:rsidRPr="00C645FE">
        <w:rPr>
          <w:rFonts w:asciiTheme="minorHAnsi" w:eastAsia="SimSun" w:hAnsiTheme="minorHAnsi" w:cs="Tahoma"/>
          <w:kern w:val="3"/>
          <w:sz w:val="22"/>
          <w:szCs w:val="22"/>
        </w:rPr>
        <w:t>powierzyć wykonanie zabezpieczenia innej osobie i żądać zwrotu od Wykonawcy kosztów poniesionych z tego tytułu</w:t>
      </w:r>
      <w:r w:rsidRPr="00C645FE">
        <w:rPr>
          <w:rFonts w:asciiTheme="minorHAnsi" w:eastAsia="SimSun" w:hAnsiTheme="minorHAnsi" w:cs="Tahoma"/>
          <w:kern w:val="3"/>
          <w:sz w:val="22"/>
          <w:szCs w:val="22"/>
          <w:lang w:bidi="en-US"/>
        </w:rPr>
        <w:t>.</w:t>
      </w:r>
    </w:p>
    <w:p w:rsidR="009A63E6" w:rsidRPr="00C645FE" w:rsidRDefault="009A63E6" w:rsidP="0017660B">
      <w:pPr>
        <w:numPr>
          <w:ilvl w:val="0"/>
          <w:numId w:val="50"/>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o którym mowa w ust. 1 pkt. 2-7 Wykonawcy przysługuje wynagrodzenie za roboty budowlane wykonane do dnia odstąpienia, o ile zostały wykonane zgodnie z umową i odebrane.</w:t>
      </w:r>
    </w:p>
    <w:p w:rsidR="009A63E6" w:rsidRPr="00C645FE" w:rsidRDefault="009A63E6" w:rsidP="0017660B">
      <w:pPr>
        <w:numPr>
          <w:ilvl w:val="0"/>
          <w:numId w:val="50"/>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kern w:val="3"/>
          <w:sz w:val="22"/>
          <w:szCs w:val="22"/>
          <w:lang w:bidi="en-US"/>
        </w:rPr>
        <w:t xml:space="preserve">Postanowienia ust. </w:t>
      </w:r>
      <w:r w:rsidR="00552083" w:rsidRPr="00C645FE">
        <w:rPr>
          <w:rFonts w:asciiTheme="minorHAnsi" w:hAnsiTheme="minorHAnsi" w:cs="Tahoma"/>
          <w:kern w:val="3"/>
          <w:sz w:val="22"/>
          <w:szCs w:val="22"/>
          <w:lang w:bidi="en-US"/>
        </w:rPr>
        <w:t>2</w:t>
      </w:r>
      <w:r w:rsidRPr="00C645FE">
        <w:rPr>
          <w:rFonts w:asciiTheme="minorHAnsi" w:hAnsiTheme="minorHAnsi" w:cs="Tahoma"/>
          <w:kern w:val="3"/>
          <w:sz w:val="22"/>
          <w:szCs w:val="22"/>
          <w:lang w:bidi="en-US"/>
        </w:rPr>
        <w:t xml:space="preserve">, </w:t>
      </w:r>
      <w:r w:rsidR="00552083" w:rsidRPr="00C645FE">
        <w:rPr>
          <w:rFonts w:asciiTheme="minorHAnsi" w:hAnsiTheme="minorHAnsi" w:cs="Tahoma"/>
          <w:kern w:val="3"/>
          <w:sz w:val="22"/>
          <w:szCs w:val="22"/>
          <w:lang w:bidi="en-US"/>
        </w:rPr>
        <w:t>3</w:t>
      </w:r>
      <w:r w:rsidRPr="00C645FE">
        <w:rPr>
          <w:rFonts w:asciiTheme="minorHAnsi" w:hAnsiTheme="minorHAnsi" w:cs="Tahoma"/>
          <w:kern w:val="3"/>
          <w:sz w:val="22"/>
          <w:szCs w:val="22"/>
          <w:lang w:bidi="en-US"/>
        </w:rPr>
        <w:t xml:space="preserve"> stosuje się także w sytuacji, gdy z przyczyn leżących po stronie Wykonawcy, Zamawiający odstąpił od umowy na podstawie ustawy.</w:t>
      </w:r>
    </w:p>
    <w:p w:rsidR="009A63E6" w:rsidRPr="00C645FE" w:rsidRDefault="009A63E6" w:rsidP="0017660B">
      <w:pPr>
        <w:numPr>
          <w:ilvl w:val="0"/>
          <w:numId w:val="50"/>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W razie bezskutecznego upływu terminu do zapłaty należności z tytułu poniesionych przez Zamawiającego kosztów, określonych w ust. </w:t>
      </w:r>
      <w:r w:rsidR="00552083" w:rsidRPr="00C645FE">
        <w:rPr>
          <w:rFonts w:asciiTheme="minorHAnsi" w:eastAsia="SimSun" w:hAnsiTheme="minorHAnsi" w:cs="Tahoma"/>
          <w:kern w:val="3"/>
          <w:sz w:val="22"/>
          <w:szCs w:val="22"/>
          <w:lang w:bidi="en-US"/>
        </w:rPr>
        <w:t>2</w:t>
      </w:r>
      <w:r w:rsidRPr="00C645FE">
        <w:rPr>
          <w:rFonts w:asciiTheme="minorHAnsi" w:eastAsia="SimSun" w:hAnsiTheme="minorHAnsi" w:cs="Tahoma"/>
          <w:kern w:val="3"/>
          <w:sz w:val="22"/>
          <w:szCs w:val="22"/>
          <w:lang w:bidi="en-US"/>
        </w:rPr>
        <w:t xml:space="preserve"> pkt. 2 i 5 naliczone zostaną odsetki ustawowe za opóźnienie.</w:t>
      </w:r>
    </w:p>
    <w:p w:rsidR="009A63E6" w:rsidRPr="00C645FE" w:rsidRDefault="009A63E6" w:rsidP="0017660B">
      <w:pPr>
        <w:numPr>
          <w:ilvl w:val="0"/>
          <w:numId w:val="50"/>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Odstąpienie od umowy powinno nastąpić na piśmie pod rygorem nieważności i zawierać uzasadnienie.</w:t>
      </w:r>
    </w:p>
    <w:p w:rsidR="009A63E6" w:rsidRPr="00C645FE" w:rsidRDefault="009A63E6" w:rsidP="009A63E6">
      <w:pPr>
        <w:jc w:val="center"/>
        <w:rPr>
          <w:rFonts w:asciiTheme="minorHAnsi" w:eastAsia="SimSun" w:hAnsiTheme="minorHAnsi" w:cs="Tahoma"/>
          <w:b/>
          <w:kern w:val="3"/>
          <w:sz w:val="22"/>
          <w:szCs w:val="22"/>
        </w:rPr>
      </w:pPr>
    </w:p>
    <w:p w:rsidR="009A63E6" w:rsidRPr="00C645FE" w:rsidRDefault="009A63E6" w:rsidP="009A63E6">
      <w:pPr>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§15</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ZMIANY POSTANOWIEŃ UMOWY</w:t>
      </w:r>
    </w:p>
    <w:p w:rsidR="009A63E6" w:rsidRPr="00C645FE" w:rsidRDefault="009A63E6" w:rsidP="0017660B">
      <w:pPr>
        <w:numPr>
          <w:ilvl w:val="0"/>
          <w:numId w:val="53"/>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Zamawiający oświadcza, iż przewiduje możliwość zmian umowy w stosunku do treści oferty, na podstawie, której dokonano wyboru Wykonawcy, w przypadku wystąpienia wymienionych w niniejszym paragrafie okoliczności.</w:t>
      </w:r>
    </w:p>
    <w:p w:rsidR="009A63E6" w:rsidRPr="00C645FE" w:rsidRDefault="009A63E6" w:rsidP="0017660B">
      <w:pPr>
        <w:numPr>
          <w:ilvl w:val="0"/>
          <w:numId w:val="53"/>
        </w:numPr>
        <w:tabs>
          <w:tab w:val="left" w:pos="284"/>
        </w:tabs>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Zamawiający dopuszcza możliwość zmiany terminu wykonania przedmiotu umowy określonego w § 2 ust. 1 pkt. 2, o okres niewykonywania przedmiotu umowy, spowodowanego jedną z następujących przyczyn:</w:t>
      </w:r>
    </w:p>
    <w:p w:rsidR="009A63E6" w:rsidRPr="00C645FE" w:rsidRDefault="009A63E6" w:rsidP="009A63E6">
      <w:pPr>
        <w:tabs>
          <w:tab w:val="left" w:pos="567"/>
        </w:tabs>
        <w:suppressAutoHyphens/>
        <w:autoSpaceDN w:val="0"/>
        <w:ind w:left="567" w:hanging="283"/>
        <w:contextualSpacing/>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1) prowadzonymi równolegle robotami budowlano - montażowymi przez inne podmioty, które uniemożliwiają realizację zamówienia – o okres, w którym nie była możliwa realizacja zamówienia z tego powodu potwierdzony wpisem inspektora nadzoru do dziennika budowy,  </w:t>
      </w:r>
    </w:p>
    <w:p w:rsidR="009A63E6" w:rsidRPr="00C645FE" w:rsidRDefault="009A63E6" w:rsidP="009A63E6">
      <w:pPr>
        <w:tabs>
          <w:tab w:val="left" w:pos="284"/>
        </w:tabs>
        <w:suppressAutoHyphens/>
        <w:autoSpaceDN w:val="0"/>
        <w:ind w:left="568" w:hanging="284"/>
        <w:contextualSpacing/>
        <w:jc w:val="both"/>
        <w:rPr>
          <w:rFonts w:asciiTheme="minorHAnsi" w:hAnsiTheme="minorHAnsi" w:cs="Tahoma"/>
          <w:sz w:val="22"/>
          <w:szCs w:val="22"/>
        </w:rPr>
      </w:pPr>
      <w:r w:rsidRPr="00C645FE">
        <w:rPr>
          <w:rFonts w:asciiTheme="minorHAnsi" w:eastAsia="SimSun" w:hAnsiTheme="minorHAnsi" w:cs="Tahoma"/>
          <w:kern w:val="3"/>
          <w:sz w:val="22"/>
          <w:szCs w:val="22"/>
          <w:lang w:bidi="en-US"/>
        </w:rPr>
        <w:t>2) w</w:t>
      </w:r>
      <w:r w:rsidRPr="00C645FE">
        <w:rPr>
          <w:rFonts w:asciiTheme="minorHAnsi" w:hAnsiTheme="minorHAnsi" w:cs="Tahoma"/>
          <w:sz w:val="22"/>
          <w:szCs w:val="22"/>
        </w:rPr>
        <w:t>ystąpienia robót dodatkowych, w jakim nie było możliwości realizacji przedmiotu umowy z tego powodu.</w:t>
      </w:r>
    </w:p>
    <w:p w:rsidR="009A63E6" w:rsidRPr="00C645FE" w:rsidRDefault="009A63E6" w:rsidP="0017660B">
      <w:pPr>
        <w:numPr>
          <w:ilvl w:val="0"/>
          <w:numId w:val="53"/>
        </w:numPr>
        <w:tabs>
          <w:tab w:val="left" w:pos="284"/>
        </w:tabs>
        <w:suppressAutoHyphens/>
        <w:autoSpaceDN w:val="0"/>
        <w:ind w:left="284" w:right="-1"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przypadku zmiany ustawowej stawek podatku od towarów i usług w trakcie realizacji umowy dla robót objętych przedmiotem umowy - w zakresie dotyczącym niezrealizowanej części przedmiotu umowy wynagrodzenie zostanie zmodyfikowane proporcjonalnie do zmiany stawki podatku VAT.</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ind w:left="425" w:hanging="425"/>
        <w:contextualSpacing/>
        <w:mirrorIndents/>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16</w:t>
      </w:r>
    </w:p>
    <w:p w:rsidR="009A63E6" w:rsidRPr="00C645FE" w:rsidRDefault="009A63E6" w:rsidP="009A63E6">
      <w:pPr>
        <w:suppressAutoHyphens/>
        <w:autoSpaceDN w:val="0"/>
        <w:ind w:firstLine="425"/>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ROZSTRZYGANIE SPORÓW</w:t>
      </w:r>
    </w:p>
    <w:p w:rsidR="009A63E6" w:rsidRPr="00C645FE" w:rsidRDefault="009A63E6" w:rsidP="009A63E6">
      <w:pPr>
        <w:suppressAutoHyphens/>
        <w:autoSpaceDN w:val="0"/>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Ewentualne spory mogące powstać na tle realizacji niniejszej umowy rozstrzygane będą przez sąd miejscowo właściwy dla Zamawiającego.</w:t>
      </w: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p>
    <w:p w:rsidR="009A63E6" w:rsidRPr="00C645FE" w:rsidRDefault="009A63E6" w:rsidP="009A63E6">
      <w:pPr>
        <w:suppressAutoHyphens/>
        <w:autoSpaceDN w:val="0"/>
        <w:contextualSpacing/>
        <w:mirrorIndents/>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17</w:t>
      </w:r>
    </w:p>
    <w:p w:rsidR="009A63E6" w:rsidRPr="00C645FE" w:rsidRDefault="009A63E6" w:rsidP="009A63E6">
      <w:pPr>
        <w:contextualSpacing/>
        <w:mirrorIndents/>
        <w:jc w:val="center"/>
        <w:rPr>
          <w:rFonts w:asciiTheme="minorHAnsi" w:eastAsia="SimSun" w:hAnsiTheme="minorHAnsi" w:cs="Tahoma"/>
          <w:b/>
          <w:kern w:val="3"/>
          <w:sz w:val="22"/>
          <w:szCs w:val="22"/>
          <w:lang w:bidi="en-US"/>
        </w:rPr>
      </w:pPr>
      <w:r w:rsidRPr="00C645FE">
        <w:rPr>
          <w:rFonts w:asciiTheme="minorHAnsi" w:eastAsia="SimSun" w:hAnsiTheme="minorHAnsi" w:cs="Tahoma"/>
          <w:b/>
          <w:kern w:val="3"/>
          <w:sz w:val="22"/>
          <w:szCs w:val="22"/>
          <w:lang w:bidi="en-US"/>
        </w:rPr>
        <w:t>POSTANOWIENIA KOŃCOWE</w:t>
      </w:r>
    </w:p>
    <w:p w:rsidR="009A63E6" w:rsidRPr="00C645FE" w:rsidRDefault="009A63E6" w:rsidP="0017660B">
      <w:pPr>
        <w:numPr>
          <w:ilvl w:val="0"/>
          <w:numId w:val="36"/>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sprawach nieuregulowanych umową mają zastosowanie przepisy Kodeksu Cywilnego i ustawy Prawo Zamówień Publicznych.</w:t>
      </w:r>
    </w:p>
    <w:p w:rsidR="009A63E6" w:rsidRPr="00C645FE" w:rsidRDefault="009A63E6" w:rsidP="0017660B">
      <w:pPr>
        <w:numPr>
          <w:ilvl w:val="0"/>
          <w:numId w:val="36"/>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Integralną część umowy stanowi: Specyfikacja Istotnych Warunków Zamówienia, dokumentacja przetargowa, oferta wykonawcy, kosztorys, umowa konsorcjum/ współpracy/*</w:t>
      </w:r>
      <w:r w:rsidRPr="00C645FE">
        <w:rPr>
          <w:rFonts w:asciiTheme="minorHAnsi" w:hAnsiTheme="minorHAnsi" w:cs="Tahoma"/>
          <w:sz w:val="22"/>
          <w:szCs w:val="22"/>
        </w:rPr>
        <w:t xml:space="preserve">, </w:t>
      </w:r>
      <w:r w:rsidRPr="00C645FE">
        <w:rPr>
          <w:rFonts w:asciiTheme="minorHAnsi" w:hAnsiTheme="minorHAnsi" w:cs="Tahoma"/>
          <w:sz w:val="22"/>
          <w:szCs w:val="22"/>
          <w:lang w:bidi="en-US"/>
        </w:rPr>
        <w:t>zmiany opisu przedmiotu zamówienia dokonane w trakcie procedury przetargowej - w wersji elektronicznej.</w:t>
      </w:r>
    </w:p>
    <w:p w:rsidR="009A63E6" w:rsidRPr="00C645FE" w:rsidRDefault="009A63E6" w:rsidP="0017660B">
      <w:pPr>
        <w:numPr>
          <w:ilvl w:val="0"/>
          <w:numId w:val="36"/>
        </w:numPr>
        <w:suppressAutoHyphens/>
        <w:autoSpaceDN w:val="0"/>
        <w:ind w:left="284" w:hanging="284"/>
        <w:contextualSpacing/>
        <w:mirrorIndents/>
        <w:jc w:val="both"/>
        <w:rPr>
          <w:rFonts w:asciiTheme="minorHAnsi" w:eastAsia="SimSun" w:hAnsiTheme="minorHAnsi" w:cs="Tahoma"/>
          <w:kern w:val="3"/>
          <w:sz w:val="22"/>
          <w:szCs w:val="22"/>
          <w:lang w:bidi="en-US"/>
        </w:rPr>
      </w:pPr>
      <w:r w:rsidRPr="00C645FE">
        <w:rPr>
          <w:rFonts w:asciiTheme="minorHAnsi" w:hAnsiTheme="minorHAnsi" w:cs="Tahoma"/>
          <w:sz w:val="22"/>
          <w:szCs w:val="22"/>
        </w:rPr>
        <w:t xml:space="preserve">Załączniki do umowy stanowią: </w:t>
      </w:r>
    </w:p>
    <w:p w:rsidR="009A63E6" w:rsidRPr="00C645FE" w:rsidRDefault="009A63E6" w:rsidP="0017660B">
      <w:pPr>
        <w:numPr>
          <w:ilvl w:val="0"/>
          <w:numId w:val="63"/>
        </w:numPr>
        <w:tabs>
          <w:tab w:val="left" w:pos="284"/>
        </w:tabs>
        <w:suppressAutoHyphens/>
        <w:autoSpaceDN w:val="0"/>
        <w:ind w:left="567" w:right="57" w:hanging="283"/>
        <w:contextualSpacing/>
        <w:jc w:val="both"/>
        <w:rPr>
          <w:rFonts w:asciiTheme="minorHAnsi" w:eastAsia="SimSun" w:hAnsiTheme="minorHAnsi" w:cs="Tahoma"/>
          <w:kern w:val="3"/>
          <w:sz w:val="22"/>
          <w:szCs w:val="22"/>
          <w:lang w:bidi="en-US"/>
        </w:rPr>
      </w:pPr>
      <w:r w:rsidRPr="00C645FE">
        <w:rPr>
          <w:rFonts w:asciiTheme="minorHAnsi" w:hAnsiTheme="minorHAnsi" w:cs="Tahoma"/>
          <w:sz w:val="22"/>
          <w:szCs w:val="22"/>
        </w:rPr>
        <w:t xml:space="preserve">Wzór oświadczenia podwykonawcy – załącznik nr </w:t>
      </w:r>
      <w:r w:rsidR="00552083" w:rsidRPr="00C645FE">
        <w:rPr>
          <w:rFonts w:asciiTheme="minorHAnsi" w:hAnsiTheme="minorHAnsi" w:cs="Tahoma"/>
          <w:sz w:val="22"/>
          <w:szCs w:val="22"/>
        </w:rPr>
        <w:t>1</w:t>
      </w:r>
    </w:p>
    <w:p w:rsidR="009A63E6" w:rsidRPr="00C645FE" w:rsidRDefault="009A63E6" w:rsidP="0017660B">
      <w:pPr>
        <w:numPr>
          <w:ilvl w:val="0"/>
          <w:numId w:val="63"/>
        </w:numPr>
        <w:tabs>
          <w:tab w:val="left" w:pos="284"/>
        </w:tabs>
        <w:suppressAutoHyphens/>
        <w:autoSpaceDN w:val="0"/>
        <w:ind w:left="567" w:right="57" w:hanging="283"/>
        <w:contextualSpacing/>
        <w:jc w:val="both"/>
        <w:rPr>
          <w:rFonts w:asciiTheme="minorHAnsi" w:eastAsia="SimSun" w:hAnsiTheme="minorHAnsi" w:cs="Tahoma"/>
          <w:kern w:val="3"/>
          <w:sz w:val="22"/>
          <w:szCs w:val="22"/>
          <w:lang w:bidi="en-US"/>
        </w:rPr>
      </w:pPr>
      <w:r w:rsidRPr="00C645FE">
        <w:rPr>
          <w:rFonts w:asciiTheme="minorHAnsi" w:hAnsiTheme="minorHAnsi" w:cs="Tahoma"/>
          <w:sz w:val="22"/>
          <w:szCs w:val="22"/>
        </w:rPr>
        <w:t xml:space="preserve">Wzór zestawienia zbiorczego faktur Podwykonawcy – załącznik nr </w:t>
      </w:r>
      <w:r w:rsidR="00552083" w:rsidRPr="00C645FE">
        <w:rPr>
          <w:rFonts w:asciiTheme="minorHAnsi" w:hAnsiTheme="minorHAnsi" w:cs="Tahoma"/>
          <w:sz w:val="22"/>
          <w:szCs w:val="22"/>
        </w:rPr>
        <w:t>2</w:t>
      </w:r>
      <w:r w:rsidRPr="00C645FE">
        <w:rPr>
          <w:rFonts w:asciiTheme="minorHAnsi" w:hAnsiTheme="minorHAnsi" w:cs="Tahoma"/>
          <w:sz w:val="22"/>
          <w:szCs w:val="22"/>
        </w:rPr>
        <w:t xml:space="preserve"> </w:t>
      </w:r>
    </w:p>
    <w:p w:rsidR="009A63E6" w:rsidRPr="00C645FE" w:rsidRDefault="009A63E6" w:rsidP="0017660B">
      <w:pPr>
        <w:numPr>
          <w:ilvl w:val="0"/>
          <w:numId w:val="36"/>
        </w:numPr>
        <w:suppressAutoHyphens/>
        <w:autoSpaceDN w:val="0"/>
        <w:spacing w:after="160" w:line="259" w:lineRule="auto"/>
        <w:contextualSpacing/>
        <w:mirrorIndents/>
        <w:jc w:val="both"/>
        <w:rPr>
          <w:rFonts w:asciiTheme="minorHAnsi" w:eastAsia="SimSun" w:hAnsiTheme="minorHAnsi" w:cs="Tahoma"/>
          <w:kern w:val="3"/>
          <w:sz w:val="22"/>
          <w:szCs w:val="22"/>
          <w:lang w:eastAsia="en-US" w:bidi="en-US"/>
        </w:rPr>
      </w:pPr>
      <w:r w:rsidRPr="00C645FE">
        <w:rPr>
          <w:rFonts w:asciiTheme="minorHAnsi" w:eastAsia="SimSun" w:hAnsiTheme="minorHAnsi" w:cs="Tahoma"/>
          <w:kern w:val="3"/>
          <w:sz w:val="22"/>
          <w:szCs w:val="22"/>
          <w:lang w:eastAsia="en-US" w:bidi="en-US"/>
        </w:rPr>
        <w:t xml:space="preserve">Wszystkie zmiany umowy wymagają formy pisemnej (aneks do umowy) pod rygorem nieważności, za wyjątkiem zmian wymienionych w </w:t>
      </w:r>
      <w:r w:rsidRPr="00C645FE">
        <w:rPr>
          <w:rFonts w:asciiTheme="minorHAnsi" w:eastAsia="SimSun" w:hAnsiTheme="minorHAnsi" w:cs="Tahoma"/>
          <w:kern w:val="3"/>
          <w:sz w:val="22"/>
          <w:szCs w:val="22"/>
          <w:lang w:eastAsia="en-US"/>
        </w:rPr>
        <w:t>§ 5 umowy.</w:t>
      </w:r>
    </w:p>
    <w:p w:rsidR="009A63E6" w:rsidRPr="00C645FE" w:rsidRDefault="009A63E6" w:rsidP="009A63E6">
      <w:pPr>
        <w:tabs>
          <w:tab w:val="left" w:pos="425"/>
        </w:tabs>
        <w:contextualSpacing/>
        <w:mirrorIndents/>
        <w:rPr>
          <w:rFonts w:asciiTheme="minorHAnsi" w:eastAsia="SimSun" w:hAnsiTheme="minorHAnsi" w:cs="Tahoma"/>
          <w:b/>
          <w:kern w:val="3"/>
          <w:sz w:val="22"/>
          <w:szCs w:val="22"/>
        </w:rPr>
      </w:pPr>
    </w:p>
    <w:p w:rsidR="009A63E6" w:rsidRPr="00C645FE" w:rsidRDefault="009A63E6" w:rsidP="009A63E6">
      <w:pPr>
        <w:tabs>
          <w:tab w:val="left" w:pos="425"/>
        </w:tabs>
        <w:contextualSpacing/>
        <w:mirrorIndents/>
        <w:jc w:val="center"/>
        <w:rPr>
          <w:rFonts w:asciiTheme="minorHAnsi" w:eastAsia="SimSun" w:hAnsiTheme="minorHAnsi" w:cs="Tahoma"/>
          <w:b/>
          <w:kern w:val="3"/>
          <w:sz w:val="22"/>
          <w:szCs w:val="22"/>
        </w:rPr>
      </w:pPr>
      <w:r w:rsidRPr="00C645FE">
        <w:rPr>
          <w:rFonts w:asciiTheme="minorHAnsi" w:eastAsia="SimSun" w:hAnsiTheme="minorHAnsi" w:cs="Tahoma"/>
          <w:b/>
          <w:kern w:val="3"/>
          <w:sz w:val="22"/>
          <w:szCs w:val="22"/>
        </w:rPr>
        <w:t>§ 18</w:t>
      </w:r>
    </w:p>
    <w:p w:rsidR="009A63E6" w:rsidRPr="00C645FE" w:rsidRDefault="009A63E6" w:rsidP="0017660B">
      <w:pPr>
        <w:numPr>
          <w:ilvl w:val="3"/>
          <w:numId w:val="36"/>
        </w:numPr>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Strony ustalają adres do korespondencji, w tym doręczania oświadczeń woli stron:</w:t>
      </w:r>
    </w:p>
    <w:p w:rsidR="009A63E6" w:rsidRPr="00C645FE" w:rsidRDefault="009A63E6" w:rsidP="0017660B">
      <w:pPr>
        <w:numPr>
          <w:ilvl w:val="0"/>
          <w:numId w:val="54"/>
        </w:numPr>
        <w:ind w:left="709" w:hanging="425"/>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Zamawiający - </w:t>
      </w:r>
      <w:r w:rsidRPr="00C645FE">
        <w:rPr>
          <w:rFonts w:asciiTheme="minorHAnsi" w:hAnsiTheme="minorHAnsi" w:cs="Tahoma"/>
          <w:sz w:val="22"/>
          <w:szCs w:val="22"/>
        </w:rPr>
        <w:t>………………..</w:t>
      </w:r>
    </w:p>
    <w:p w:rsidR="009A63E6" w:rsidRPr="00C645FE" w:rsidRDefault="009A63E6" w:rsidP="0017660B">
      <w:pPr>
        <w:numPr>
          <w:ilvl w:val="0"/>
          <w:numId w:val="54"/>
        </w:numPr>
        <w:tabs>
          <w:tab w:val="left" w:pos="284"/>
        </w:tabs>
        <w:ind w:left="426" w:hanging="142"/>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lastRenderedPageBreak/>
        <w:t>Wykonawca – …………………….</w:t>
      </w:r>
    </w:p>
    <w:p w:rsidR="009A63E6" w:rsidRPr="00C645FE" w:rsidRDefault="009A63E6" w:rsidP="0017660B">
      <w:pPr>
        <w:numPr>
          <w:ilvl w:val="3"/>
          <w:numId w:val="36"/>
        </w:numPr>
        <w:tabs>
          <w:tab w:val="left" w:pos="284"/>
        </w:tabs>
        <w:ind w:left="0" w:firstLine="0"/>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Każda zmiana adresu, określonego w ust.1 wymaga pisemnego poinformowania drugiej strony.</w:t>
      </w:r>
    </w:p>
    <w:p w:rsidR="009A63E6" w:rsidRPr="00C645FE" w:rsidRDefault="009A63E6" w:rsidP="0017660B">
      <w:pPr>
        <w:numPr>
          <w:ilvl w:val="3"/>
          <w:numId w:val="36"/>
        </w:numPr>
        <w:tabs>
          <w:tab w:val="left" w:pos="284"/>
        </w:tabs>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W razie niepoinformowania o zmianie adresu, doręczenie korespondencji pod dotychczasowy adres ma skutek doręczenia.</w:t>
      </w:r>
    </w:p>
    <w:p w:rsidR="009A63E6" w:rsidRPr="00C645FE" w:rsidRDefault="009A63E6" w:rsidP="0017660B">
      <w:pPr>
        <w:numPr>
          <w:ilvl w:val="3"/>
          <w:numId w:val="36"/>
        </w:numPr>
        <w:tabs>
          <w:tab w:val="left" w:pos="284"/>
        </w:tabs>
        <w:ind w:left="284" w:hanging="284"/>
        <w:contextualSpacing/>
        <w:mirrorIndents/>
        <w:jc w:val="both"/>
        <w:rPr>
          <w:rFonts w:asciiTheme="minorHAnsi" w:eastAsia="SimSun" w:hAnsiTheme="minorHAnsi" w:cs="Tahoma"/>
          <w:kern w:val="3"/>
          <w:sz w:val="22"/>
          <w:szCs w:val="22"/>
          <w:lang w:bidi="en-US"/>
        </w:rPr>
      </w:pPr>
      <w:r w:rsidRPr="00C645FE">
        <w:rPr>
          <w:rFonts w:asciiTheme="minorHAnsi" w:eastAsia="SimSun" w:hAnsiTheme="minorHAnsi" w:cs="Tahoma"/>
          <w:kern w:val="3"/>
          <w:sz w:val="22"/>
          <w:szCs w:val="22"/>
          <w:lang w:bidi="en-US"/>
        </w:rPr>
        <w:t xml:space="preserve">Strony uzgadniają sposób kontaktu formalnego drogą pocztową na adresy podane w ust. 1  oraz sposób kontaktu bieżącego w ramach koordynacji procesu realizacji umowy drogą </w:t>
      </w:r>
      <w:r w:rsidRPr="00C645FE">
        <w:rPr>
          <w:rFonts w:asciiTheme="minorHAnsi" w:eastAsia="SimSun" w:hAnsiTheme="minorHAnsi" w:cs="Tahoma"/>
          <w:kern w:val="3"/>
          <w:sz w:val="22"/>
          <w:szCs w:val="22"/>
          <w:lang w:bidi="en-US"/>
        </w:rPr>
        <w:br/>
        <w:t>e - mailową na adresy podane w ust. 1.</w:t>
      </w:r>
    </w:p>
    <w:p w:rsidR="009A63E6" w:rsidRPr="00C645FE" w:rsidRDefault="009A63E6" w:rsidP="009A63E6">
      <w:pPr>
        <w:tabs>
          <w:tab w:val="center" w:pos="4535"/>
          <w:tab w:val="left" w:pos="7155"/>
        </w:tabs>
        <w:contextualSpacing/>
        <w:mirrorIndents/>
        <w:jc w:val="center"/>
        <w:rPr>
          <w:rFonts w:asciiTheme="minorHAnsi" w:eastAsia="SimSun" w:hAnsiTheme="minorHAnsi" w:cs="Tahoma"/>
          <w:b/>
          <w:bCs/>
          <w:kern w:val="1"/>
          <w:sz w:val="22"/>
          <w:szCs w:val="22"/>
          <w:u w:color="FFFFFF"/>
        </w:rPr>
      </w:pPr>
    </w:p>
    <w:p w:rsidR="009A63E6" w:rsidRPr="00C645FE" w:rsidRDefault="009A63E6" w:rsidP="009A63E6">
      <w:pPr>
        <w:tabs>
          <w:tab w:val="center" w:pos="4535"/>
          <w:tab w:val="left" w:pos="7155"/>
        </w:tabs>
        <w:contextualSpacing/>
        <w:mirrorIndents/>
        <w:jc w:val="center"/>
        <w:rPr>
          <w:rFonts w:asciiTheme="minorHAnsi" w:eastAsia="SimSun" w:hAnsiTheme="minorHAnsi" w:cs="Tahoma"/>
          <w:b/>
          <w:bCs/>
          <w:kern w:val="1"/>
          <w:sz w:val="22"/>
          <w:szCs w:val="22"/>
          <w:u w:color="FFFFFF"/>
        </w:rPr>
      </w:pPr>
      <w:r w:rsidRPr="00C645FE">
        <w:rPr>
          <w:rFonts w:asciiTheme="minorHAnsi" w:eastAsia="SimSun" w:hAnsiTheme="minorHAnsi" w:cs="Tahoma"/>
          <w:b/>
          <w:bCs/>
          <w:kern w:val="1"/>
          <w:sz w:val="22"/>
          <w:szCs w:val="22"/>
          <w:u w:color="FFFFFF"/>
        </w:rPr>
        <w:t>§ 29</w:t>
      </w:r>
    </w:p>
    <w:p w:rsidR="009A63E6" w:rsidRPr="00C645FE" w:rsidRDefault="009A63E6" w:rsidP="009A63E6">
      <w:pPr>
        <w:tabs>
          <w:tab w:val="center" w:pos="4535"/>
          <w:tab w:val="left" w:pos="7155"/>
        </w:tabs>
        <w:contextualSpacing/>
        <w:mirrorIndents/>
        <w:rPr>
          <w:rFonts w:asciiTheme="minorHAnsi" w:hAnsiTheme="minorHAnsi" w:cs="Tahoma"/>
          <w:kern w:val="24"/>
          <w:sz w:val="22"/>
          <w:szCs w:val="22"/>
          <w:u w:color="FFFFFF"/>
          <w:lang w:eastAsia="ar-SA"/>
        </w:rPr>
      </w:pPr>
      <w:r w:rsidRPr="00C645FE">
        <w:rPr>
          <w:rFonts w:asciiTheme="minorHAnsi" w:eastAsia="SimSun" w:hAnsiTheme="minorHAnsi" w:cs="Tahoma"/>
          <w:kern w:val="24"/>
          <w:sz w:val="22"/>
          <w:szCs w:val="22"/>
          <w:u w:color="FFFFFF"/>
        </w:rPr>
        <w:t xml:space="preserve">Umowę sporządzono w </w:t>
      </w:r>
      <w:r w:rsidR="00552083" w:rsidRPr="00C645FE">
        <w:rPr>
          <w:rFonts w:asciiTheme="minorHAnsi" w:eastAsia="SimSun" w:hAnsiTheme="minorHAnsi" w:cs="Tahoma"/>
          <w:kern w:val="24"/>
          <w:sz w:val="22"/>
          <w:szCs w:val="22"/>
          <w:u w:color="FFFFFF"/>
        </w:rPr>
        <w:t>2</w:t>
      </w:r>
      <w:r w:rsidRPr="00C645FE">
        <w:rPr>
          <w:rFonts w:asciiTheme="minorHAnsi" w:eastAsia="SimSun" w:hAnsiTheme="minorHAnsi" w:cs="Tahoma"/>
          <w:kern w:val="24"/>
          <w:sz w:val="22"/>
          <w:szCs w:val="22"/>
          <w:u w:color="FFFFFF"/>
        </w:rPr>
        <w:t xml:space="preserve"> egz., w tym </w:t>
      </w:r>
      <w:r w:rsidR="00552083" w:rsidRPr="00C645FE">
        <w:rPr>
          <w:rFonts w:asciiTheme="minorHAnsi" w:eastAsia="SimSun" w:hAnsiTheme="minorHAnsi" w:cs="Tahoma"/>
          <w:kern w:val="24"/>
          <w:sz w:val="22"/>
          <w:szCs w:val="22"/>
          <w:u w:color="FFFFFF"/>
        </w:rPr>
        <w:t>1</w:t>
      </w:r>
      <w:r w:rsidRPr="00C645FE">
        <w:rPr>
          <w:rFonts w:asciiTheme="minorHAnsi" w:eastAsia="SimSun" w:hAnsiTheme="minorHAnsi" w:cs="Tahoma"/>
          <w:kern w:val="24"/>
          <w:sz w:val="22"/>
          <w:szCs w:val="22"/>
          <w:u w:color="FFFFFF"/>
        </w:rPr>
        <w:t xml:space="preserve"> egz. dla Zamawiającego i 1 egz. dla Wykonawcy.</w:t>
      </w:r>
    </w:p>
    <w:p w:rsidR="009A63E6" w:rsidRPr="00C645FE" w:rsidRDefault="009A63E6" w:rsidP="009A63E6">
      <w:pPr>
        <w:shd w:val="clear" w:color="auto" w:fill="FFFFFF"/>
        <w:tabs>
          <w:tab w:val="left" w:pos="1843"/>
        </w:tabs>
        <w:suppressAutoHyphens/>
        <w:jc w:val="both"/>
        <w:rPr>
          <w:rFonts w:asciiTheme="minorHAnsi" w:eastAsia="SimSun" w:hAnsiTheme="minorHAnsi" w:cs="Tahoma"/>
          <w:i/>
          <w:kern w:val="24"/>
          <w:sz w:val="22"/>
          <w:szCs w:val="22"/>
          <w:u w:color="FFFFFF"/>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kern w:val="24"/>
          <w:sz w:val="22"/>
          <w:szCs w:val="22"/>
          <w:u w:color="FFFFFF"/>
        </w:rPr>
      </w:pPr>
      <w:r w:rsidRPr="00C645FE">
        <w:rPr>
          <w:rFonts w:asciiTheme="minorHAnsi" w:eastAsia="SimSun" w:hAnsiTheme="minorHAnsi" w:cs="Tahoma"/>
          <w:i/>
          <w:kern w:val="24"/>
          <w:sz w:val="22"/>
          <w:szCs w:val="22"/>
          <w:u w:color="FFFFFF"/>
        </w:rPr>
        <w:t xml:space="preserve"> * niepotrzebne skreślić</w:t>
      </w:r>
    </w:p>
    <w:p w:rsidR="009A63E6" w:rsidRPr="00C645FE" w:rsidRDefault="009A63E6" w:rsidP="009A63E6">
      <w:pPr>
        <w:shd w:val="clear" w:color="auto" w:fill="FFFFFF"/>
        <w:tabs>
          <w:tab w:val="left" w:pos="1843"/>
        </w:tabs>
        <w:suppressAutoHyphens/>
        <w:jc w:val="both"/>
        <w:rPr>
          <w:rFonts w:asciiTheme="minorHAnsi" w:eastAsia="SimSun" w:hAnsiTheme="minorHAnsi" w:cs="Tahoma"/>
          <w:kern w:val="24"/>
          <w:sz w:val="22"/>
          <w:szCs w:val="22"/>
          <w:u w:color="FFFFFF"/>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b/>
          <w:kern w:val="24"/>
          <w:sz w:val="22"/>
          <w:szCs w:val="22"/>
          <w:u w:color="FFFFFF"/>
        </w:rPr>
      </w:pPr>
      <w:r w:rsidRPr="00C645FE">
        <w:rPr>
          <w:rFonts w:asciiTheme="minorHAnsi" w:eastAsia="SimSun" w:hAnsiTheme="minorHAnsi" w:cs="Tahoma"/>
          <w:b/>
          <w:kern w:val="24"/>
          <w:sz w:val="22"/>
          <w:szCs w:val="22"/>
          <w:u w:color="FFFFFF"/>
        </w:rPr>
        <w:t xml:space="preserve">          ZAMAWIAJĄCY:</w:t>
      </w:r>
      <w:r w:rsidRPr="00C645FE">
        <w:rPr>
          <w:rFonts w:asciiTheme="minorHAnsi" w:eastAsia="SimSun" w:hAnsiTheme="minorHAnsi" w:cs="Tahoma"/>
          <w:b/>
          <w:kern w:val="24"/>
          <w:sz w:val="22"/>
          <w:szCs w:val="22"/>
          <w:u w:color="FFFFFF"/>
        </w:rPr>
        <w:tab/>
      </w:r>
      <w:r w:rsidRPr="00C645FE">
        <w:rPr>
          <w:rFonts w:asciiTheme="minorHAnsi" w:eastAsia="SimSun" w:hAnsiTheme="minorHAnsi" w:cs="Tahoma"/>
          <w:b/>
          <w:kern w:val="24"/>
          <w:sz w:val="22"/>
          <w:szCs w:val="22"/>
          <w:u w:color="FFFFFF"/>
        </w:rPr>
        <w:tab/>
      </w:r>
      <w:r w:rsidRPr="00C645FE">
        <w:rPr>
          <w:rFonts w:asciiTheme="minorHAnsi" w:eastAsia="SimSun" w:hAnsiTheme="minorHAnsi" w:cs="Tahoma"/>
          <w:b/>
          <w:kern w:val="24"/>
          <w:sz w:val="22"/>
          <w:szCs w:val="22"/>
          <w:u w:color="FFFFFF"/>
        </w:rPr>
        <w:tab/>
      </w:r>
      <w:r w:rsidRPr="00C645FE">
        <w:rPr>
          <w:rFonts w:asciiTheme="minorHAnsi" w:eastAsia="SimSun" w:hAnsiTheme="minorHAnsi" w:cs="Tahoma"/>
          <w:b/>
          <w:kern w:val="24"/>
          <w:sz w:val="22"/>
          <w:szCs w:val="22"/>
          <w:u w:color="FFFFFF"/>
        </w:rPr>
        <w:tab/>
      </w:r>
      <w:r w:rsidRPr="00C645FE">
        <w:rPr>
          <w:rFonts w:asciiTheme="minorHAnsi" w:eastAsia="SimSun" w:hAnsiTheme="minorHAnsi" w:cs="Tahoma"/>
          <w:b/>
          <w:kern w:val="24"/>
          <w:sz w:val="22"/>
          <w:szCs w:val="22"/>
          <w:u w:color="FFFFFF"/>
        </w:rPr>
        <w:tab/>
      </w:r>
      <w:r w:rsidRPr="00C645FE">
        <w:rPr>
          <w:rFonts w:asciiTheme="minorHAnsi" w:eastAsia="SimSun" w:hAnsiTheme="minorHAnsi" w:cs="Tahoma"/>
          <w:b/>
          <w:kern w:val="24"/>
          <w:sz w:val="22"/>
          <w:szCs w:val="22"/>
          <w:u w:color="FFFFFF"/>
        </w:rPr>
        <w:tab/>
        <w:t>WYKONAWCA:</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b/>
          <w:kern w:val="24"/>
          <w:sz w:val="22"/>
          <w:szCs w:val="22"/>
          <w:u w:color="FFFFFF"/>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b/>
          <w:kern w:val="24"/>
          <w:sz w:val="22"/>
          <w:szCs w:val="22"/>
          <w:u w:color="FFFFFF"/>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b/>
          <w:kern w:val="24"/>
          <w:sz w:val="22"/>
          <w:szCs w:val="22"/>
          <w:u w:color="FFFFFF"/>
        </w:rPr>
      </w:pPr>
    </w:p>
    <w:p w:rsidR="009A63E6" w:rsidRPr="00C645FE" w:rsidRDefault="009A63E6" w:rsidP="009A63E6">
      <w:pPr>
        <w:shd w:val="clear" w:color="auto" w:fill="FFFFFF"/>
        <w:tabs>
          <w:tab w:val="left" w:pos="1843"/>
        </w:tabs>
        <w:suppressAutoHyphens/>
        <w:ind w:left="426" w:hanging="426"/>
        <w:jc w:val="both"/>
        <w:rPr>
          <w:rFonts w:asciiTheme="minorHAnsi" w:hAnsiTheme="minorHAnsi" w:cs="Tahoma"/>
          <w:kern w:val="24"/>
          <w:sz w:val="22"/>
          <w:szCs w:val="22"/>
          <w:u w:color="FFFFFF"/>
          <w:lang w:eastAsia="ar-SA"/>
        </w:rPr>
      </w:pPr>
      <w:r w:rsidRPr="00C645FE">
        <w:rPr>
          <w:rFonts w:asciiTheme="minorHAnsi" w:eastAsia="SimSun" w:hAnsiTheme="minorHAnsi" w:cs="Tahoma"/>
          <w:kern w:val="24"/>
          <w:sz w:val="22"/>
          <w:szCs w:val="22"/>
          <w:u w:color="FFFFFF"/>
        </w:rPr>
        <w:t>………………………………..</w:t>
      </w:r>
      <w:r w:rsidRPr="00C645FE">
        <w:rPr>
          <w:rFonts w:asciiTheme="minorHAnsi" w:eastAsia="SimSun" w:hAnsiTheme="minorHAnsi" w:cs="Tahoma"/>
          <w:kern w:val="24"/>
          <w:sz w:val="22"/>
          <w:szCs w:val="22"/>
          <w:u w:color="FFFFFF"/>
        </w:rPr>
        <w:tab/>
      </w:r>
      <w:r w:rsidRPr="00C645FE">
        <w:rPr>
          <w:rFonts w:asciiTheme="minorHAnsi" w:eastAsia="SimSun" w:hAnsiTheme="minorHAnsi" w:cs="Tahoma"/>
          <w:kern w:val="24"/>
          <w:sz w:val="22"/>
          <w:szCs w:val="22"/>
          <w:u w:color="FFFFFF"/>
        </w:rPr>
        <w:tab/>
      </w:r>
      <w:r w:rsidRPr="00C645FE">
        <w:rPr>
          <w:rFonts w:asciiTheme="minorHAnsi" w:eastAsia="SimSun" w:hAnsiTheme="minorHAnsi" w:cs="Tahoma"/>
          <w:kern w:val="24"/>
          <w:sz w:val="22"/>
          <w:szCs w:val="22"/>
          <w:u w:color="FFFFFF"/>
        </w:rPr>
        <w:tab/>
      </w:r>
      <w:r w:rsidRPr="00C645FE">
        <w:rPr>
          <w:rFonts w:asciiTheme="minorHAnsi" w:eastAsia="SimSun" w:hAnsiTheme="minorHAnsi" w:cs="Tahoma"/>
          <w:kern w:val="24"/>
          <w:sz w:val="22"/>
          <w:szCs w:val="22"/>
          <w:u w:color="FFFFFF"/>
        </w:rPr>
        <w:tab/>
        <w:t>…………………………………</w:t>
      </w:r>
    </w:p>
    <w:p w:rsidR="009A63E6" w:rsidRPr="00C645FE" w:rsidRDefault="009A63E6" w:rsidP="009A63E6">
      <w:pPr>
        <w:rPr>
          <w:rFonts w:asciiTheme="minorHAnsi" w:hAnsiTheme="minorHAnsi" w:cs="Tahoma"/>
          <w:kern w:val="24"/>
          <w:sz w:val="22"/>
          <w:szCs w:val="22"/>
          <w:lang w:eastAsia="ar-SA"/>
        </w:rPr>
      </w:pPr>
    </w:p>
    <w:p w:rsidR="009A63E6" w:rsidRPr="00C645FE" w:rsidRDefault="009A63E6" w:rsidP="009A63E6">
      <w:pPr>
        <w:shd w:val="clear" w:color="auto" w:fill="FFFFFF"/>
        <w:tabs>
          <w:tab w:val="left" w:pos="1843"/>
        </w:tabs>
        <w:suppressAutoHyphens/>
        <w:jc w:val="right"/>
        <w:rPr>
          <w:rFonts w:asciiTheme="minorHAnsi" w:hAnsiTheme="minorHAnsi" w:cs="Tahoma"/>
          <w:i/>
          <w:iCs/>
          <w:sz w:val="22"/>
          <w:szCs w:val="22"/>
        </w:rPr>
      </w:pPr>
      <w:r w:rsidRPr="00C645FE">
        <w:rPr>
          <w:rFonts w:asciiTheme="minorHAnsi" w:eastAsia="SimSun" w:hAnsiTheme="minorHAnsi" w:cs="Tahoma"/>
          <w:i/>
          <w:kern w:val="24"/>
          <w:sz w:val="22"/>
          <w:szCs w:val="22"/>
        </w:rPr>
        <w:br w:type="column"/>
      </w:r>
      <w:r w:rsidRPr="00C645FE">
        <w:rPr>
          <w:rFonts w:asciiTheme="minorHAnsi" w:hAnsiTheme="minorHAnsi" w:cs="Tahoma"/>
          <w:i/>
          <w:iCs/>
          <w:sz w:val="22"/>
          <w:szCs w:val="22"/>
        </w:rPr>
        <w:lastRenderedPageBreak/>
        <w:t xml:space="preserve"> </w:t>
      </w:r>
    </w:p>
    <w:p w:rsidR="009A63E6" w:rsidRPr="00C645FE" w:rsidRDefault="009A63E6" w:rsidP="009A63E6">
      <w:pPr>
        <w:shd w:val="clear" w:color="auto" w:fill="FFFFFF"/>
        <w:ind w:left="426" w:hanging="426"/>
        <w:jc w:val="right"/>
        <w:rPr>
          <w:rFonts w:asciiTheme="minorHAnsi" w:hAnsiTheme="minorHAnsi" w:cs="Tahoma"/>
          <w:sz w:val="22"/>
          <w:szCs w:val="22"/>
        </w:rPr>
      </w:pPr>
      <w:r w:rsidRPr="00C645FE">
        <w:rPr>
          <w:rFonts w:asciiTheme="minorHAnsi" w:hAnsiTheme="minorHAnsi" w:cs="Tahoma"/>
          <w:i/>
          <w:iCs/>
          <w:sz w:val="22"/>
          <w:szCs w:val="22"/>
        </w:rPr>
        <w:t>Załącznik nr 2</w:t>
      </w:r>
    </w:p>
    <w:p w:rsidR="009A63E6" w:rsidRPr="00C645FE" w:rsidRDefault="009A63E6" w:rsidP="009A63E6">
      <w:pPr>
        <w:shd w:val="clear" w:color="auto" w:fill="FFFFFF"/>
        <w:ind w:left="426" w:hanging="426"/>
        <w:jc w:val="both"/>
        <w:rPr>
          <w:rFonts w:asciiTheme="minorHAnsi" w:hAnsiTheme="minorHAnsi" w:cs="Tahoma"/>
          <w:sz w:val="22"/>
          <w:szCs w:val="22"/>
        </w:rPr>
      </w:pPr>
      <w:r w:rsidRPr="00C645FE">
        <w:rPr>
          <w:rFonts w:asciiTheme="minorHAnsi" w:hAnsiTheme="minorHAnsi" w:cs="Tahoma"/>
          <w:sz w:val="22"/>
          <w:szCs w:val="22"/>
        </w:rPr>
        <w:t xml:space="preserve">Zadanie Inwestycyjne : </w:t>
      </w:r>
    </w:p>
    <w:p w:rsidR="009A63E6" w:rsidRPr="00C645FE" w:rsidRDefault="009A63E6" w:rsidP="009A63E6">
      <w:pPr>
        <w:autoSpaceDE w:val="0"/>
        <w:autoSpaceDN w:val="0"/>
        <w:adjustRightInd w:val="0"/>
        <w:ind w:left="284" w:hanging="284"/>
        <w:jc w:val="both"/>
        <w:rPr>
          <w:rFonts w:asciiTheme="minorHAnsi" w:hAnsiTheme="minorHAnsi" w:cs="Tahoma"/>
          <w:sz w:val="22"/>
          <w:szCs w:val="22"/>
        </w:rPr>
      </w:pPr>
      <w:r w:rsidRPr="00C645FE">
        <w:rPr>
          <w:rFonts w:asciiTheme="minorHAnsi" w:hAnsiTheme="minorHAnsi" w:cs="Tahoma"/>
          <w:sz w:val="22"/>
          <w:szCs w:val="22"/>
        </w:rPr>
        <w:t xml:space="preserve">Zamawiający :  </w:t>
      </w:r>
    </w:p>
    <w:p w:rsidR="009A63E6" w:rsidRPr="00C645FE" w:rsidRDefault="009A63E6" w:rsidP="009A63E6">
      <w:pPr>
        <w:shd w:val="clear" w:color="auto" w:fill="FFFFFF"/>
        <w:ind w:left="426" w:hanging="426"/>
        <w:jc w:val="both"/>
        <w:rPr>
          <w:rFonts w:asciiTheme="minorHAnsi" w:hAnsiTheme="minorHAnsi" w:cs="Tahoma"/>
          <w:sz w:val="22"/>
          <w:szCs w:val="22"/>
        </w:rPr>
      </w:pPr>
      <w:r w:rsidRPr="00C645FE">
        <w:rPr>
          <w:rFonts w:asciiTheme="minorHAnsi" w:hAnsiTheme="minorHAnsi" w:cs="Tahoma"/>
          <w:sz w:val="22"/>
          <w:szCs w:val="22"/>
        </w:rPr>
        <w:t>Wykonawca : …...........................................................................................................................</w:t>
      </w:r>
    </w:p>
    <w:p w:rsidR="009A63E6" w:rsidRPr="00C645FE" w:rsidRDefault="009A63E6" w:rsidP="009A63E6">
      <w:pPr>
        <w:shd w:val="clear" w:color="auto" w:fill="FFFFFF"/>
        <w:ind w:left="426" w:hanging="426"/>
        <w:jc w:val="both"/>
        <w:rPr>
          <w:rFonts w:asciiTheme="minorHAnsi" w:hAnsiTheme="minorHAnsi" w:cs="Tahoma"/>
          <w:sz w:val="22"/>
          <w:szCs w:val="22"/>
        </w:rPr>
      </w:pPr>
      <w:r w:rsidRPr="00C645FE">
        <w:rPr>
          <w:rFonts w:asciiTheme="minorHAnsi" w:hAnsiTheme="minorHAnsi" w:cs="Tahoma"/>
          <w:sz w:val="22"/>
          <w:szCs w:val="22"/>
        </w:rPr>
        <w:t>Podwykonawca : …......................................................................................................................</w:t>
      </w:r>
    </w:p>
    <w:p w:rsidR="009A63E6" w:rsidRPr="00C645FE" w:rsidRDefault="009A63E6" w:rsidP="009A63E6">
      <w:pPr>
        <w:shd w:val="clear" w:color="auto" w:fill="FFFFFF"/>
        <w:ind w:left="426" w:hanging="426"/>
        <w:jc w:val="both"/>
        <w:rPr>
          <w:rFonts w:asciiTheme="minorHAnsi" w:hAnsiTheme="minorHAnsi" w:cs="Tahoma"/>
          <w:sz w:val="22"/>
          <w:szCs w:val="22"/>
        </w:rPr>
      </w:pPr>
      <w:r w:rsidRPr="00C645FE">
        <w:rPr>
          <w:rFonts w:asciiTheme="minorHAnsi" w:hAnsiTheme="minorHAnsi" w:cs="Tahoma"/>
          <w:sz w:val="22"/>
          <w:szCs w:val="22"/>
        </w:rPr>
        <w:t xml:space="preserve">                               </w:t>
      </w:r>
    </w:p>
    <w:p w:rsidR="009A63E6" w:rsidRPr="00C645FE" w:rsidRDefault="009A63E6" w:rsidP="009A63E6">
      <w:pPr>
        <w:shd w:val="clear" w:color="auto" w:fill="FFFFFF"/>
        <w:ind w:left="426" w:hanging="426"/>
        <w:jc w:val="center"/>
        <w:rPr>
          <w:rFonts w:asciiTheme="minorHAnsi" w:hAnsiTheme="minorHAnsi" w:cs="Tahoma"/>
          <w:sz w:val="22"/>
          <w:szCs w:val="22"/>
        </w:rPr>
      </w:pPr>
      <w:r w:rsidRPr="00C645FE">
        <w:rPr>
          <w:rFonts w:asciiTheme="minorHAnsi" w:hAnsiTheme="minorHAnsi" w:cs="Tahoma"/>
          <w:sz w:val="22"/>
          <w:szCs w:val="22"/>
        </w:rPr>
        <w:t>OŚWIADCZENIE PODWYKONAWCY / DALSZEGO PODWYKONAWCY / DOSTAWCY</w:t>
      </w:r>
    </w:p>
    <w:p w:rsidR="009A63E6" w:rsidRPr="00C645FE" w:rsidRDefault="009A63E6" w:rsidP="009A63E6">
      <w:pPr>
        <w:shd w:val="clear" w:color="auto" w:fill="FFFFFF"/>
        <w:ind w:left="426" w:hanging="426"/>
        <w:jc w:val="both"/>
        <w:rPr>
          <w:rFonts w:asciiTheme="minorHAnsi" w:hAnsiTheme="minorHAnsi" w:cs="Tahoma"/>
          <w:sz w:val="22"/>
          <w:szCs w:val="22"/>
        </w:rPr>
      </w:pPr>
    </w:p>
    <w:p w:rsidR="009A63E6" w:rsidRPr="00C645FE" w:rsidRDefault="009A63E6" w:rsidP="0017660B">
      <w:pPr>
        <w:numPr>
          <w:ilvl w:val="0"/>
          <w:numId w:val="64"/>
        </w:numPr>
        <w:shd w:val="clear" w:color="auto" w:fill="FFFFFF"/>
        <w:ind w:left="284" w:hanging="284"/>
        <w:jc w:val="both"/>
        <w:rPr>
          <w:rFonts w:asciiTheme="minorHAnsi" w:hAnsiTheme="minorHAnsi" w:cs="Tahoma"/>
          <w:sz w:val="22"/>
          <w:szCs w:val="22"/>
        </w:rPr>
      </w:pPr>
      <w:r w:rsidRPr="00C645FE">
        <w:rPr>
          <w:rFonts w:asciiTheme="minorHAnsi" w:hAnsiTheme="minorHAnsi" w:cs="Tahoma"/>
          <w:sz w:val="22"/>
          <w:szCs w:val="22"/>
        </w:rPr>
        <w:t xml:space="preserve">Oświadczam, że wykonywałem / nie wykonywałem </w:t>
      </w:r>
      <w:r w:rsidRPr="00C645FE">
        <w:rPr>
          <w:rFonts w:asciiTheme="minorHAnsi" w:hAnsiTheme="minorHAnsi" w:cs="Tahoma"/>
          <w:sz w:val="22"/>
          <w:szCs w:val="22"/>
          <w:vertAlign w:val="superscript"/>
        </w:rPr>
        <w:t>(*)</w:t>
      </w:r>
      <w:r w:rsidRPr="00C645FE">
        <w:rPr>
          <w:rFonts w:asciiTheme="minorHAnsi" w:hAnsiTheme="minorHAnsi" w:cs="Tahoma"/>
          <w:sz w:val="22"/>
          <w:szCs w:val="22"/>
        </w:rPr>
        <w:t xml:space="preserve"> robót na rzecz Wykonawcy w okresie od …………….. do………………</w:t>
      </w:r>
    </w:p>
    <w:p w:rsidR="009A63E6" w:rsidRPr="00C645FE" w:rsidRDefault="009A63E6" w:rsidP="0017660B">
      <w:pPr>
        <w:numPr>
          <w:ilvl w:val="0"/>
          <w:numId w:val="64"/>
        </w:numPr>
        <w:shd w:val="clear" w:color="auto" w:fill="FFFFFF"/>
        <w:ind w:left="284" w:hanging="284"/>
        <w:jc w:val="both"/>
        <w:rPr>
          <w:rFonts w:asciiTheme="minorHAnsi" w:hAnsiTheme="minorHAnsi" w:cs="Tahoma"/>
          <w:sz w:val="22"/>
          <w:szCs w:val="22"/>
        </w:rPr>
      </w:pPr>
      <w:r w:rsidRPr="00C645FE">
        <w:rPr>
          <w:rFonts w:asciiTheme="minorHAnsi" w:hAnsiTheme="minorHAnsi" w:cs="Tahoma"/>
          <w:sz w:val="22"/>
          <w:szCs w:val="22"/>
        </w:rPr>
        <w:t xml:space="preserve">Oświadczam niniejszym, że otrzymałem </w:t>
      </w:r>
      <w:r w:rsidRPr="00C645FE">
        <w:rPr>
          <w:rFonts w:asciiTheme="minorHAnsi" w:hAnsiTheme="minorHAnsi" w:cs="Tahoma"/>
          <w:b/>
          <w:bCs/>
          <w:sz w:val="22"/>
          <w:szCs w:val="22"/>
        </w:rPr>
        <w:t>wymagalne</w:t>
      </w:r>
      <w:r w:rsidRPr="00C645FE">
        <w:rPr>
          <w:rFonts w:asciiTheme="minorHAnsi" w:hAnsiTheme="minorHAnsi" w:cs="Tahoma"/>
          <w:sz w:val="22"/>
          <w:szCs w:val="22"/>
        </w:rPr>
        <w:t xml:space="preserve"> wynagrodzenie za zakres robót objęty moja fakturą nr …………… z dnia ………….. wystawioną Wykonawcy. </w:t>
      </w:r>
    </w:p>
    <w:p w:rsidR="009A63E6" w:rsidRPr="00C645FE" w:rsidRDefault="009A63E6" w:rsidP="0017660B">
      <w:pPr>
        <w:numPr>
          <w:ilvl w:val="0"/>
          <w:numId w:val="64"/>
        </w:numPr>
        <w:shd w:val="clear" w:color="auto" w:fill="FFFFFF"/>
        <w:ind w:left="284" w:hanging="284"/>
        <w:jc w:val="both"/>
        <w:rPr>
          <w:rFonts w:asciiTheme="minorHAnsi" w:hAnsiTheme="minorHAnsi" w:cs="Tahoma"/>
          <w:sz w:val="22"/>
          <w:szCs w:val="22"/>
        </w:rPr>
      </w:pPr>
      <w:r w:rsidRPr="00C645FE">
        <w:rPr>
          <w:rFonts w:asciiTheme="minorHAnsi" w:hAnsiTheme="minorHAnsi" w:cs="Tahoma"/>
          <w:sz w:val="22"/>
          <w:szCs w:val="22"/>
        </w:rPr>
        <w:t>Podpisanie niniejszego oświadczenia zaspokaja wszelkie nasze roszczenia wynikające z wykonania zakresu robót określonego w przytoczonej fakturze i protokole odbioru częściowego robót.</w:t>
      </w:r>
    </w:p>
    <w:p w:rsidR="009A63E6" w:rsidRPr="00C645FE" w:rsidRDefault="009A63E6" w:rsidP="0017660B">
      <w:pPr>
        <w:numPr>
          <w:ilvl w:val="0"/>
          <w:numId w:val="64"/>
        </w:numPr>
        <w:shd w:val="clear" w:color="auto" w:fill="FFFFFF"/>
        <w:ind w:left="284" w:hanging="284"/>
        <w:jc w:val="both"/>
        <w:rPr>
          <w:rFonts w:asciiTheme="minorHAnsi" w:hAnsiTheme="minorHAnsi" w:cs="Tahoma"/>
          <w:sz w:val="22"/>
          <w:szCs w:val="22"/>
        </w:rPr>
      </w:pPr>
      <w:r w:rsidRPr="00C645FE">
        <w:rPr>
          <w:rFonts w:asciiTheme="minorHAnsi" w:hAnsiTheme="minorHAnsi" w:cs="Tahoma"/>
          <w:sz w:val="22"/>
          <w:szCs w:val="22"/>
        </w:rPr>
        <w:t>Jednocześnie oświadczam, że na w/w zadaniu zatrudniam / nie zatrudniam (*) dalszych podwykonawców.</w:t>
      </w:r>
    </w:p>
    <w:p w:rsidR="009A63E6" w:rsidRPr="00C645FE" w:rsidRDefault="009A63E6" w:rsidP="009A63E6">
      <w:pPr>
        <w:shd w:val="clear" w:color="auto" w:fill="FFFFFF"/>
        <w:ind w:left="426"/>
        <w:jc w:val="both"/>
        <w:rPr>
          <w:rFonts w:asciiTheme="minorHAnsi" w:hAnsiTheme="minorHAnsi" w:cs="Tahoma"/>
          <w:sz w:val="22"/>
          <w:szCs w:val="22"/>
        </w:rPr>
      </w:pPr>
    </w:p>
    <w:p w:rsidR="009A63E6" w:rsidRPr="00C645FE" w:rsidRDefault="009A63E6" w:rsidP="009A63E6">
      <w:pPr>
        <w:shd w:val="clear" w:color="auto" w:fill="FFFFFF"/>
        <w:ind w:left="426"/>
        <w:jc w:val="both"/>
        <w:rPr>
          <w:rFonts w:asciiTheme="minorHAnsi" w:hAnsiTheme="minorHAnsi" w:cs="Tahoma"/>
          <w:sz w:val="22"/>
          <w:szCs w:val="22"/>
        </w:rPr>
      </w:pPr>
    </w:p>
    <w:p w:rsidR="009A63E6" w:rsidRPr="00C645FE" w:rsidRDefault="009A63E6" w:rsidP="009A63E6">
      <w:pPr>
        <w:shd w:val="clear" w:color="auto" w:fill="FFFFFF"/>
        <w:rPr>
          <w:rFonts w:asciiTheme="minorHAnsi" w:hAnsiTheme="minorHAnsi" w:cs="Tahoma"/>
          <w:sz w:val="22"/>
          <w:szCs w:val="22"/>
        </w:rPr>
      </w:pPr>
    </w:p>
    <w:p w:rsidR="009A63E6" w:rsidRPr="00C645FE" w:rsidRDefault="009A63E6" w:rsidP="009A63E6">
      <w:pPr>
        <w:shd w:val="clear" w:color="auto" w:fill="FFFFFF"/>
        <w:ind w:left="426" w:firstLine="3827"/>
        <w:jc w:val="center"/>
        <w:rPr>
          <w:rFonts w:asciiTheme="minorHAnsi" w:hAnsiTheme="minorHAnsi" w:cs="Tahoma"/>
          <w:sz w:val="22"/>
          <w:szCs w:val="22"/>
        </w:rPr>
      </w:pPr>
      <w:r w:rsidRPr="00C645FE">
        <w:rPr>
          <w:rFonts w:asciiTheme="minorHAnsi" w:hAnsiTheme="minorHAnsi" w:cs="Tahoma"/>
          <w:sz w:val="22"/>
          <w:szCs w:val="22"/>
        </w:rPr>
        <w:t>Data : ….................................................................</w:t>
      </w:r>
    </w:p>
    <w:p w:rsidR="009A63E6" w:rsidRPr="00C645FE" w:rsidRDefault="009A63E6" w:rsidP="009A63E6">
      <w:pPr>
        <w:shd w:val="clear" w:color="auto" w:fill="FFFFFF"/>
        <w:ind w:left="426" w:firstLine="3827"/>
        <w:jc w:val="center"/>
        <w:rPr>
          <w:rFonts w:asciiTheme="minorHAnsi" w:hAnsiTheme="minorHAnsi" w:cs="Tahoma"/>
          <w:sz w:val="22"/>
          <w:szCs w:val="22"/>
        </w:rPr>
      </w:pPr>
      <w:r w:rsidRPr="00C645FE">
        <w:rPr>
          <w:rFonts w:asciiTheme="minorHAnsi" w:hAnsiTheme="minorHAnsi" w:cs="Tahoma"/>
          <w:sz w:val="22"/>
          <w:szCs w:val="22"/>
        </w:rPr>
        <w:t>(pieczęć imienna i podpis</w:t>
      </w:r>
    </w:p>
    <w:p w:rsidR="009A63E6" w:rsidRPr="00C645FE" w:rsidRDefault="009A63E6" w:rsidP="009A63E6">
      <w:pPr>
        <w:shd w:val="clear" w:color="auto" w:fill="FFFFFF"/>
        <w:ind w:left="426" w:firstLine="3827"/>
        <w:jc w:val="center"/>
        <w:rPr>
          <w:rFonts w:asciiTheme="minorHAnsi" w:hAnsiTheme="minorHAnsi" w:cs="Tahoma"/>
          <w:sz w:val="22"/>
          <w:szCs w:val="22"/>
        </w:rPr>
      </w:pPr>
      <w:r w:rsidRPr="00C645FE">
        <w:rPr>
          <w:rFonts w:asciiTheme="minorHAnsi" w:hAnsiTheme="minorHAnsi" w:cs="Tahoma"/>
          <w:sz w:val="22"/>
          <w:szCs w:val="22"/>
        </w:rPr>
        <w:t>uprawomocnionego przedstawiciela Wykonawcy)</w:t>
      </w:r>
    </w:p>
    <w:p w:rsidR="009A63E6" w:rsidRPr="00C645FE" w:rsidRDefault="009A63E6" w:rsidP="009A63E6">
      <w:pPr>
        <w:shd w:val="clear" w:color="auto" w:fill="FFFFFF"/>
        <w:ind w:left="426" w:hanging="426"/>
        <w:jc w:val="center"/>
        <w:rPr>
          <w:rFonts w:asciiTheme="minorHAnsi" w:hAnsiTheme="minorHAnsi" w:cs="Tahoma"/>
          <w:sz w:val="22"/>
          <w:szCs w:val="22"/>
        </w:rPr>
      </w:pPr>
    </w:p>
    <w:p w:rsidR="009A63E6" w:rsidRPr="00C645FE" w:rsidRDefault="009A63E6" w:rsidP="009A63E6">
      <w:pPr>
        <w:shd w:val="clear" w:color="auto" w:fill="FFFFFF"/>
        <w:ind w:left="426" w:hanging="426"/>
        <w:jc w:val="center"/>
        <w:rPr>
          <w:rFonts w:asciiTheme="minorHAnsi" w:hAnsiTheme="minorHAnsi" w:cs="Tahoma"/>
          <w:sz w:val="22"/>
          <w:szCs w:val="22"/>
        </w:rPr>
      </w:pPr>
      <w:r w:rsidRPr="00C645FE">
        <w:rPr>
          <w:rFonts w:asciiTheme="minorHAnsi" w:hAnsiTheme="minorHAnsi" w:cs="Tahoma"/>
          <w:sz w:val="22"/>
          <w:szCs w:val="22"/>
        </w:rPr>
        <w:t xml:space="preserve">                                                   </w:t>
      </w:r>
    </w:p>
    <w:p w:rsidR="009A63E6" w:rsidRPr="00C645FE" w:rsidRDefault="009A63E6" w:rsidP="009A63E6">
      <w:pPr>
        <w:shd w:val="clear" w:color="auto" w:fill="FFFFFF"/>
        <w:ind w:left="426" w:hanging="426"/>
        <w:jc w:val="center"/>
        <w:rPr>
          <w:rFonts w:asciiTheme="minorHAnsi" w:hAnsiTheme="minorHAnsi" w:cs="Tahoma"/>
          <w:sz w:val="22"/>
          <w:szCs w:val="22"/>
        </w:rPr>
      </w:pPr>
    </w:p>
    <w:p w:rsidR="009A63E6" w:rsidRPr="00C645FE" w:rsidRDefault="009A63E6" w:rsidP="009A63E6">
      <w:pPr>
        <w:shd w:val="clear" w:color="auto" w:fill="FFFFFF"/>
        <w:ind w:left="426" w:hanging="426"/>
        <w:rPr>
          <w:rFonts w:asciiTheme="minorHAnsi" w:hAnsiTheme="minorHAnsi" w:cs="Tahoma"/>
          <w:i/>
          <w:iCs/>
          <w:sz w:val="22"/>
          <w:szCs w:val="22"/>
        </w:rPr>
      </w:pPr>
      <w:r w:rsidRPr="00C645FE">
        <w:rPr>
          <w:rFonts w:asciiTheme="minorHAnsi" w:hAnsiTheme="minorHAnsi" w:cs="Tahoma"/>
          <w:i/>
          <w:iCs/>
          <w:sz w:val="22"/>
          <w:szCs w:val="22"/>
        </w:rPr>
        <w:t>*- niepotrzebne skreślić</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jc w:val="right"/>
        <w:rPr>
          <w:rFonts w:asciiTheme="minorHAnsi" w:eastAsia="SimSun" w:hAnsiTheme="minorHAnsi" w:cs="Tahoma"/>
          <w:i/>
          <w:kern w:val="24"/>
          <w:sz w:val="22"/>
          <w:szCs w:val="22"/>
        </w:rPr>
      </w:pPr>
      <w:r w:rsidRPr="00C645FE">
        <w:rPr>
          <w:rFonts w:asciiTheme="minorHAnsi" w:eastAsia="SimSun" w:hAnsiTheme="minorHAnsi" w:cs="Tahoma"/>
          <w:i/>
          <w:kern w:val="24"/>
          <w:sz w:val="22"/>
          <w:szCs w:val="22"/>
        </w:rPr>
        <w:br w:type="column"/>
      </w:r>
      <w:r w:rsidRPr="00C645FE">
        <w:rPr>
          <w:rFonts w:asciiTheme="minorHAnsi" w:eastAsia="SimSun" w:hAnsiTheme="minorHAnsi" w:cs="Tahoma"/>
          <w:i/>
          <w:kern w:val="24"/>
          <w:sz w:val="22"/>
          <w:szCs w:val="22"/>
        </w:rPr>
        <w:lastRenderedPageBreak/>
        <w:t>Załącznik nr 3</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i/>
          <w:kern w:val="24"/>
          <w:sz w:val="22"/>
          <w:szCs w:val="22"/>
        </w:rPr>
      </w:pPr>
    </w:p>
    <w:p w:rsidR="009A63E6" w:rsidRPr="00C645FE" w:rsidRDefault="009A63E6" w:rsidP="009A63E6">
      <w:pPr>
        <w:shd w:val="clear" w:color="auto" w:fill="FFFFFF"/>
        <w:tabs>
          <w:tab w:val="left" w:pos="1843"/>
        </w:tabs>
        <w:suppressAutoHyphens/>
        <w:ind w:left="426" w:hanging="426"/>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ZESTAWIENIE ZBIORCZE FAKTUR PODWYKONAWCÓW</w:t>
      </w:r>
    </w:p>
    <w:p w:rsidR="009A63E6" w:rsidRPr="00C645FE" w:rsidRDefault="009A63E6" w:rsidP="009A63E6">
      <w:pPr>
        <w:shd w:val="clear" w:color="auto" w:fill="FFFFFF"/>
        <w:tabs>
          <w:tab w:val="left" w:pos="1843"/>
        </w:tabs>
        <w:suppressAutoHyphens/>
        <w:ind w:left="426" w:hanging="426"/>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(do faktury końcowej)</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kern w:val="24"/>
          <w:sz w:val="22"/>
          <w:szCs w:val="22"/>
        </w:rPr>
      </w:pPr>
    </w:p>
    <w:p w:rsidR="009A63E6" w:rsidRPr="00C645FE" w:rsidRDefault="009A63E6" w:rsidP="009A63E6">
      <w:pPr>
        <w:shd w:val="clear" w:color="auto" w:fill="FFFFFF"/>
        <w:ind w:left="426" w:hanging="426"/>
        <w:jc w:val="both"/>
        <w:rPr>
          <w:rFonts w:asciiTheme="minorHAnsi" w:hAnsiTheme="minorHAnsi" w:cs="Tahoma"/>
          <w:sz w:val="22"/>
          <w:szCs w:val="22"/>
        </w:rPr>
      </w:pPr>
      <w:r w:rsidRPr="00C645FE">
        <w:rPr>
          <w:rFonts w:asciiTheme="minorHAnsi" w:hAnsiTheme="minorHAnsi" w:cs="Tahoma"/>
          <w:sz w:val="22"/>
          <w:szCs w:val="22"/>
        </w:rPr>
        <w:t xml:space="preserve">Zadanie Inwestycyjne : </w:t>
      </w:r>
    </w:p>
    <w:p w:rsidR="009A63E6" w:rsidRPr="00C645FE" w:rsidRDefault="009A63E6" w:rsidP="009A63E6">
      <w:pPr>
        <w:autoSpaceDE w:val="0"/>
        <w:autoSpaceDN w:val="0"/>
        <w:adjustRightInd w:val="0"/>
        <w:ind w:left="284" w:hanging="284"/>
        <w:jc w:val="both"/>
        <w:rPr>
          <w:rFonts w:asciiTheme="minorHAnsi" w:hAnsiTheme="minorHAnsi" w:cs="Tahoma"/>
          <w:sz w:val="22"/>
          <w:szCs w:val="22"/>
        </w:rPr>
      </w:pPr>
      <w:r w:rsidRPr="00C645FE">
        <w:rPr>
          <w:rFonts w:asciiTheme="minorHAnsi" w:hAnsiTheme="minorHAnsi" w:cs="Tahoma"/>
          <w:sz w:val="22"/>
          <w:szCs w:val="22"/>
        </w:rPr>
        <w:t xml:space="preserve">Zamawiający :  </w:t>
      </w:r>
    </w:p>
    <w:p w:rsidR="009A63E6" w:rsidRPr="00C645FE" w:rsidRDefault="009A63E6" w:rsidP="009A63E6">
      <w:pPr>
        <w:shd w:val="clear" w:color="auto" w:fill="FFFFFF"/>
        <w:tabs>
          <w:tab w:val="left" w:pos="1843"/>
        </w:tabs>
        <w:suppressAutoHyphens/>
        <w:rPr>
          <w:rFonts w:asciiTheme="minorHAnsi" w:eastAsia="SimSun" w:hAnsiTheme="minorHAnsi" w:cs="Tahoma"/>
          <w:kern w:val="24"/>
          <w:sz w:val="22"/>
          <w:szCs w:val="22"/>
        </w:rPr>
      </w:pPr>
    </w:p>
    <w:p w:rsidR="009A63E6" w:rsidRPr="00C645FE" w:rsidRDefault="009A63E6" w:rsidP="009A63E6">
      <w:pPr>
        <w:shd w:val="clear" w:color="auto" w:fill="FFFFFF"/>
        <w:tabs>
          <w:tab w:val="left" w:pos="1843"/>
        </w:tabs>
        <w:suppressAutoHyphens/>
        <w:ind w:left="426" w:hanging="426"/>
        <w:rPr>
          <w:rFonts w:asciiTheme="minorHAnsi" w:eastAsia="SimSun" w:hAnsiTheme="minorHAnsi" w:cs="Tahoma"/>
          <w:kern w:val="24"/>
          <w:sz w:val="22"/>
          <w:szCs w:val="22"/>
        </w:rPr>
      </w:pPr>
      <w:r w:rsidRPr="00C645FE">
        <w:rPr>
          <w:rFonts w:asciiTheme="minorHAnsi" w:eastAsia="SimSun" w:hAnsiTheme="minorHAnsi" w:cs="Tahoma"/>
          <w:kern w:val="24"/>
          <w:sz w:val="22"/>
          <w:szCs w:val="22"/>
        </w:rPr>
        <w:t>Umowa nr ZP.. ……………………….………… z dnia : …………………………………</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kern w:val="24"/>
          <w:sz w:val="22"/>
          <w:szCs w:val="22"/>
        </w:rPr>
      </w:pPr>
      <w:r w:rsidRPr="00C645FE">
        <w:rPr>
          <w:rFonts w:asciiTheme="minorHAnsi" w:eastAsia="SimSun" w:hAnsiTheme="minorHAnsi" w:cs="Tahoma"/>
          <w:kern w:val="24"/>
          <w:sz w:val="22"/>
          <w:szCs w:val="22"/>
        </w:rPr>
        <w:t>Wykonawca/ adres : ………………………………………………………………………..</w:t>
      </w: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kern w:val="24"/>
          <w:sz w:val="22"/>
          <w:szCs w:val="22"/>
        </w:rPr>
      </w:pPr>
    </w:p>
    <w:p w:rsidR="009A63E6" w:rsidRPr="00C645FE" w:rsidRDefault="009A63E6" w:rsidP="009A63E6">
      <w:pPr>
        <w:shd w:val="clear" w:color="auto" w:fill="FFFFFF"/>
        <w:tabs>
          <w:tab w:val="left" w:pos="1843"/>
        </w:tabs>
        <w:suppressAutoHyphens/>
        <w:ind w:left="426" w:hanging="426"/>
        <w:jc w:val="both"/>
        <w:rPr>
          <w:rFonts w:asciiTheme="minorHAnsi" w:eastAsia="SimSun" w:hAnsiTheme="minorHAnsi" w:cs="Tahoma"/>
          <w:kern w:val="24"/>
          <w:sz w:val="22"/>
          <w:szCs w:val="22"/>
        </w:rPr>
      </w:pPr>
    </w:p>
    <w:tbl>
      <w:tblPr>
        <w:tblW w:w="10491" w:type="dxa"/>
        <w:tblInd w:w="-318" w:type="dxa"/>
        <w:tblLayout w:type="fixed"/>
        <w:tblLook w:val="04A0" w:firstRow="1" w:lastRow="0" w:firstColumn="1" w:lastColumn="0" w:noHBand="0" w:noVBand="1"/>
      </w:tblPr>
      <w:tblGrid>
        <w:gridCol w:w="1702"/>
        <w:gridCol w:w="1559"/>
        <w:gridCol w:w="1560"/>
        <w:gridCol w:w="1275"/>
        <w:gridCol w:w="1134"/>
        <w:gridCol w:w="1560"/>
        <w:gridCol w:w="1701"/>
      </w:tblGrid>
      <w:tr w:rsidR="00D816DF" w:rsidRPr="00C645FE" w:rsidTr="002943E6">
        <w:trPr>
          <w:cantSplit/>
          <w:trHeight w:val="1134"/>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9A63E6" w:rsidRPr="00C645FE" w:rsidRDefault="009A63E6" w:rsidP="009A63E6">
            <w:pPr>
              <w:tabs>
                <w:tab w:val="left" w:pos="1843"/>
              </w:tabs>
              <w:suppressAutoHyphens/>
              <w:ind w:right="-108"/>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Nr umowy z Podwykonawcą wraz z aneksami</w:t>
            </w:r>
          </w:p>
        </w:tc>
        <w:tc>
          <w:tcPr>
            <w:tcW w:w="1559" w:type="dxa"/>
            <w:tcBorders>
              <w:top w:val="single" w:sz="4" w:space="0" w:color="000000"/>
              <w:left w:val="single" w:sz="4" w:space="0" w:color="000000"/>
              <w:bottom w:val="single" w:sz="4" w:space="0" w:color="000000"/>
              <w:right w:val="nil"/>
            </w:tcBorders>
            <w:vAlign w:val="center"/>
            <w:hideMark/>
          </w:tcPr>
          <w:p w:rsidR="009A63E6" w:rsidRPr="00C645FE" w:rsidRDefault="009A63E6" w:rsidP="009A63E6">
            <w:pPr>
              <w:tabs>
                <w:tab w:val="left" w:pos="1843"/>
              </w:tabs>
              <w:suppressAutoHyphens/>
              <w:ind w:right="-108"/>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Data faktury Podwykonawcy  dla Wykonawcy</w:t>
            </w:r>
          </w:p>
        </w:tc>
        <w:tc>
          <w:tcPr>
            <w:tcW w:w="1560" w:type="dxa"/>
            <w:tcBorders>
              <w:top w:val="single" w:sz="4" w:space="0" w:color="000000"/>
              <w:left w:val="single" w:sz="4" w:space="0" w:color="000000"/>
              <w:bottom w:val="single" w:sz="4" w:space="0" w:color="000000"/>
              <w:right w:val="nil"/>
            </w:tcBorders>
            <w:vAlign w:val="center"/>
            <w:hideMark/>
          </w:tcPr>
          <w:p w:rsidR="009A63E6" w:rsidRPr="00C645FE" w:rsidRDefault="009A63E6" w:rsidP="009A63E6">
            <w:pPr>
              <w:tabs>
                <w:tab w:val="left" w:pos="1843"/>
              </w:tabs>
              <w:suppressAutoHyphens/>
              <w:ind w:right="-80"/>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Rodzaj robót wg harmonogramu</w:t>
            </w:r>
          </w:p>
        </w:tc>
        <w:tc>
          <w:tcPr>
            <w:tcW w:w="1275" w:type="dxa"/>
            <w:tcBorders>
              <w:top w:val="single" w:sz="4" w:space="0" w:color="000000"/>
              <w:left w:val="single" w:sz="4" w:space="0" w:color="000000"/>
              <w:bottom w:val="single" w:sz="4" w:space="0" w:color="000000"/>
              <w:right w:val="nil"/>
            </w:tcBorders>
            <w:vAlign w:val="center"/>
            <w:hideMark/>
          </w:tcPr>
          <w:p w:rsidR="009A63E6" w:rsidRPr="00C645FE" w:rsidRDefault="009A63E6" w:rsidP="009A63E6">
            <w:pPr>
              <w:tabs>
                <w:tab w:val="left" w:pos="1843"/>
              </w:tabs>
              <w:suppressAutoHyphens/>
              <w:ind w:left="73" w:right="57" w:hanging="73"/>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Wartość robót wg umowy Wykona-</w:t>
            </w:r>
            <w:proofErr w:type="spellStart"/>
            <w:r w:rsidRPr="00C645FE">
              <w:rPr>
                <w:rFonts w:asciiTheme="minorHAnsi" w:eastAsia="SimSun" w:hAnsiTheme="minorHAnsi" w:cs="Tahoma"/>
                <w:kern w:val="24"/>
                <w:sz w:val="22"/>
                <w:szCs w:val="22"/>
              </w:rPr>
              <w:t>wcy</w:t>
            </w:r>
            <w:proofErr w:type="spellEnd"/>
            <w:r w:rsidRPr="00C645FE">
              <w:rPr>
                <w:rFonts w:asciiTheme="minorHAnsi" w:eastAsia="SimSun" w:hAnsiTheme="minorHAnsi" w:cs="Tahoma"/>
                <w:kern w:val="24"/>
                <w:sz w:val="22"/>
                <w:szCs w:val="22"/>
              </w:rPr>
              <w:t xml:space="preserve"> z </w:t>
            </w:r>
            <w:proofErr w:type="spellStart"/>
            <w:r w:rsidRPr="00C645FE">
              <w:rPr>
                <w:rFonts w:asciiTheme="minorHAnsi" w:eastAsia="SimSun" w:hAnsiTheme="minorHAnsi" w:cs="Tahoma"/>
                <w:kern w:val="24"/>
                <w:sz w:val="22"/>
                <w:szCs w:val="22"/>
              </w:rPr>
              <w:t>Podwyko</w:t>
            </w:r>
            <w:proofErr w:type="spellEnd"/>
            <w:r w:rsidRPr="00C645FE">
              <w:rPr>
                <w:rFonts w:asciiTheme="minorHAnsi" w:eastAsia="SimSun" w:hAnsiTheme="minorHAnsi" w:cs="Tahoma"/>
                <w:kern w:val="24"/>
                <w:sz w:val="22"/>
                <w:szCs w:val="22"/>
              </w:rPr>
              <w:t xml:space="preserve">- </w:t>
            </w:r>
            <w:proofErr w:type="spellStart"/>
            <w:r w:rsidRPr="00C645FE">
              <w:rPr>
                <w:rFonts w:asciiTheme="minorHAnsi" w:eastAsia="SimSun" w:hAnsiTheme="minorHAnsi" w:cs="Tahoma"/>
                <w:kern w:val="24"/>
                <w:sz w:val="22"/>
                <w:szCs w:val="22"/>
              </w:rPr>
              <w:t>nawcą</w:t>
            </w:r>
            <w:proofErr w:type="spellEnd"/>
          </w:p>
        </w:tc>
        <w:tc>
          <w:tcPr>
            <w:tcW w:w="1134" w:type="dxa"/>
            <w:tcBorders>
              <w:top w:val="single" w:sz="4" w:space="0" w:color="000000"/>
              <w:left w:val="single" w:sz="4" w:space="0" w:color="000000"/>
              <w:bottom w:val="single" w:sz="4" w:space="0" w:color="000000"/>
              <w:right w:val="nil"/>
            </w:tcBorders>
            <w:vAlign w:val="center"/>
            <w:hideMark/>
          </w:tcPr>
          <w:p w:rsidR="009A63E6" w:rsidRPr="00C645FE" w:rsidRDefault="009A63E6" w:rsidP="009A63E6">
            <w:pPr>
              <w:tabs>
                <w:tab w:val="left" w:pos="1843"/>
              </w:tabs>
              <w:suppressAutoHyphens/>
              <w:ind w:left="-108" w:right="-128"/>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Wartość robót narastająco</w:t>
            </w:r>
          </w:p>
        </w:tc>
        <w:tc>
          <w:tcPr>
            <w:tcW w:w="1560" w:type="dxa"/>
            <w:tcBorders>
              <w:top w:val="single" w:sz="4" w:space="0" w:color="000000"/>
              <w:left w:val="single" w:sz="4" w:space="0" w:color="000000"/>
              <w:bottom w:val="single" w:sz="4" w:space="0" w:color="000000"/>
              <w:right w:val="nil"/>
            </w:tcBorders>
            <w:vAlign w:val="center"/>
            <w:hideMark/>
          </w:tcPr>
          <w:p w:rsidR="009A63E6" w:rsidRPr="00C645FE" w:rsidRDefault="009A63E6" w:rsidP="009A63E6">
            <w:pPr>
              <w:tabs>
                <w:tab w:val="left" w:pos="1843"/>
              </w:tabs>
              <w:suppressAutoHyphens/>
              <w:ind w:right="34"/>
              <w:jc w:val="center"/>
              <w:rPr>
                <w:rFonts w:asciiTheme="minorHAnsi" w:eastAsia="SimSun" w:hAnsiTheme="minorHAnsi" w:cs="Tahoma"/>
                <w:kern w:val="24"/>
                <w:sz w:val="22"/>
                <w:szCs w:val="22"/>
              </w:rPr>
            </w:pPr>
            <w:r w:rsidRPr="00C645FE">
              <w:rPr>
                <w:rFonts w:asciiTheme="minorHAnsi" w:eastAsia="SimSun" w:hAnsiTheme="minorHAnsi" w:cs="Tahoma"/>
                <w:kern w:val="24"/>
                <w:sz w:val="22"/>
                <w:szCs w:val="22"/>
              </w:rPr>
              <w:t>Zawansowanie umowy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A63E6" w:rsidRPr="00C645FE" w:rsidRDefault="009A63E6" w:rsidP="009A63E6">
            <w:pPr>
              <w:tabs>
                <w:tab w:val="left" w:pos="1843"/>
              </w:tabs>
              <w:suppressAutoHyphens/>
              <w:ind w:right="57"/>
              <w:jc w:val="center"/>
              <w:rPr>
                <w:rFonts w:asciiTheme="minorHAnsi" w:hAnsiTheme="minorHAnsi" w:cs="Tahoma"/>
                <w:kern w:val="24"/>
                <w:sz w:val="22"/>
                <w:szCs w:val="22"/>
                <w:lang w:eastAsia="ar-SA"/>
              </w:rPr>
            </w:pPr>
            <w:r w:rsidRPr="00C645FE">
              <w:rPr>
                <w:rFonts w:asciiTheme="minorHAnsi" w:eastAsia="SimSun" w:hAnsiTheme="minorHAnsi" w:cs="Tahoma"/>
                <w:kern w:val="24"/>
                <w:sz w:val="22"/>
                <w:szCs w:val="22"/>
              </w:rPr>
              <w:t>Data dostarczenia oświadczenia Podwykonawcy o zapłacie wymagalnego wynagrodzenia</w:t>
            </w:r>
          </w:p>
        </w:tc>
      </w:tr>
      <w:tr w:rsidR="00D816DF" w:rsidRPr="00C645FE" w:rsidTr="002943E6">
        <w:tc>
          <w:tcPr>
            <w:tcW w:w="1702" w:type="dxa"/>
            <w:vMerge w:val="restart"/>
            <w:tcBorders>
              <w:top w:val="single" w:sz="4" w:space="0" w:color="000000"/>
              <w:left w:val="single" w:sz="4" w:space="0" w:color="000000"/>
              <w:right w:val="single" w:sz="4" w:space="0" w:color="000000"/>
            </w:tcBorders>
          </w:tcPr>
          <w:p w:rsidR="009A63E6" w:rsidRPr="00C645FE" w:rsidRDefault="009A63E6" w:rsidP="009A63E6">
            <w:pPr>
              <w:suppressAutoHyphens/>
              <w:snapToGrid w:val="0"/>
              <w:ind w:left="426" w:right="57" w:hanging="426"/>
              <w:rPr>
                <w:rFonts w:asciiTheme="minorHAnsi" w:eastAsia="SimSun" w:hAnsiTheme="minorHAnsi" w:cs="Tahoma"/>
                <w:kern w:val="24"/>
                <w:sz w:val="22"/>
                <w:szCs w:val="22"/>
              </w:rPr>
            </w:pPr>
            <w:r w:rsidRPr="00C645FE">
              <w:rPr>
                <w:rFonts w:asciiTheme="minorHAnsi" w:eastAsia="SimSun" w:hAnsiTheme="minorHAnsi" w:cs="Tahoma"/>
                <w:kern w:val="24"/>
                <w:sz w:val="22"/>
                <w:szCs w:val="22"/>
              </w:rPr>
              <w:t xml:space="preserve"> </w:t>
            </w:r>
          </w:p>
        </w:tc>
        <w:tc>
          <w:tcPr>
            <w:tcW w:w="1559"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275"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134"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r>
      <w:tr w:rsidR="00D816DF" w:rsidRPr="00C645FE" w:rsidTr="002943E6">
        <w:tc>
          <w:tcPr>
            <w:tcW w:w="1702" w:type="dxa"/>
            <w:vMerge/>
            <w:tcBorders>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59"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275"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134"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r>
      <w:tr w:rsidR="00D816DF" w:rsidRPr="00C645FE" w:rsidTr="002943E6">
        <w:tc>
          <w:tcPr>
            <w:tcW w:w="1702" w:type="dxa"/>
            <w:vMerge w:val="restart"/>
            <w:tcBorders>
              <w:top w:val="single" w:sz="4" w:space="0" w:color="000000"/>
              <w:left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59"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275"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134"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r>
      <w:tr w:rsidR="00D816DF" w:rsidRPr="00C645FE" w:rsidTr="002943E6">
        <w:tc>
          <w:tcPr>
            <w:tcW w:w="1702" w:type="dxa"/>
            <w:vMerge/>
            <w:tcBorders>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59"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275"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134"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560" w:type="dxa"/>
            <w:tcBorders>
              <w:top w:val="single" w:sz="4" w:space="0" w:color="000000"/>
              <w:left w:val="single" w:sz="4" w:space="0" w:color="000000"/>
              <w:bottom w:val="single" w:sz="4" w:space="0" w:color="000000"/>
              <w:right w:val="nil"/>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A63E6" w:rsidRPr="00C645FE" w:rsidRDefault="009A63E6" w:rsidP="009A63E6">
            <w:pPr>
              <w:suppressAutoHyphens/>
              <w:snapToGrid w:val="0"/>
              <w:ind w:left="426" w:right="57" w:hanging="426"/>
              <w:jc w:val="both"/>
              <w:rPr>
                <w:rFonts w:asciiTheme="minorHAnsi" w:eastAsia="SimSun" w:hAnsiTheme="minorHAnsi" w:cs="Tahoma"/>
                <w:kern w:val="24"/>
                <w:sz w:val="22"/>
                <w:szCs w:val="22"/>
              </w:rPr>
            </w:pPr>
          </w:p>
        </w:tc>
      </w:tr>
    </w:tbl>
    <w:p w:rsidR="009A63E6" w:rsidRPr="00C645FE" w:rsidRDefault="009A63E6" w:rsidP="009A63E6">
      <w:pPr>
        <w:shd w:val="clear" w:color="auto" w:fill="FFFFFF"/>
        <w:suppressAutoHyphens/>
        <w:ind w:left="426" w:hanging="426"/>
        <w:jc w:val="both"/>
        <w:rPr>
          <w:rFonts w:asciiTheme="minorHAnsi" w:eastAsia="SimSun" w:hAnsiTheme="minorHAnsi" w:cs="Tahoma"/>
          <w:kern w:val="24"/>
          <w:sz w:val="22"/>
          <w:szCs w:val="22"/>
        </w:rPr>
      </w:pPr>
    </w:p>
    <w:sectPr w:rsidR="009A63E6" w:rsidRPr="00C645FE" w:rsidSect="00D16A07">
      <w:headerReference w:type="default" r:id="rId15"/>
      <w:footerReference w:type="even" r:id="rId16"/>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FB" w:rsidRDefault="007114FB">
      <w:r>
        <w:separator/>
      </w:r>
    </w:p>
  </w:endnote>
  <w:endnote w:type="continuationSeparator" w:id="0">
    <w:p w:rsidR="007114FB" w:rsidRDefault="0071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E4" w:rsidRDefault="00CC5AE4" w:rsidP="009803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5AE4" w:rsidRDefault="00CC5AE4" w:rsidP="00D16A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E4" w:rsidRPr="00C6079C" w:rsidRDefault="00CC5AE4">
    <w:pPr>
      <w:pStyle w:val="Stopka"/>
      <w:jc w:val="right"/>
      <w:rPr>
        <w:rFonts w:asciiTheme="minorHAnsi" w:hAnsiTheme="minorHAnsi"/>
        <w:sz w:val="18"/>
        <w:szCs w:val="18"/>
      </w:rPr>
    </w:pPr>
    <w:r w:rsidRPr="00C6079C">
      <w:rPr>
        <w:rFonts w:asciiTheme="minorHAnsi" w:hAnsiTheme="minorHAnsi"/>
        <w:sz w:val="18"/>
        <w:szCs w:val="18"/>
      </w:rPr>
      <w:fldChar w:fldCharType="begin"/>
    </w:r>
    <w:r w:rsidRPr="00C6079C">
      <w:rPr>
        <w:rFonts w:asciiTheme="minorHAnsi" w:hAnsiTheme="minorHAnsi"/>
        <w:sz w:val="18"/>
        <w:szCs w:val="18"/>
      </w:rPr>
      <w:instrText xml:space="preserve"> PAGE   \* MERGEFORMAT </w:instrText>
    </w:r>
    <w:r w:rsidRPr="00C6079C">
      <w:rPr>
        <w:rFonts w:asciiTheme="minorHAnsi" w:hAnsiTheme="minorHAnsi"/>
        <w:sz w:val="18"/>
        <w:szCs w:val="18"/>
      </w:rPr>
      <w:fldChar w:fldCharType="separate"/>
    </w:r>
    <w:r w:rsidR="00C645FE">
      <w:rPr>
        <w:rFonts w:asciiTheme="minorHAnsi" w:hAnsiTheme="minorHAnsi"/>
        <w:noProof/>
        <w:sz w:val="18"/>
        <w:szCs w:val="18"/>
      </w:rPr>
      <w:t>21</w:t>
    </w:r>
    <w:r w:rsidRPr="00C6079C">
      <w:rPr>
        <w:rFonts w:asciiTheme="minorHAnsi" w:hAnsiTheme="minorHAnsi"/>
        <w:sz w:val="18"/>
        <w:szCs w:val="18"/>
      </w:rPr>
      <w:fldChar w:fldCharType="end"/>
    </w:r>
  </w:p>
  <w:p w:rsidR="00CC5AE4" w:rsidRPr="00567BD8" w:rsidRDefault="00CC5AE4" w:rsidP="00784D7F">
    <w:pPr>
      <w:pStyle w:val="Stopka"/>
      <w:jc w:val="center"/>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E4" w:rsidRDefault="00CC5AE4" w:rsidP="00116774">
    <w:pPr>
      <w:pStyle w:val="Stopka"/>
      <w:ind w:right="360"/>
      <w:jc w:val="center"/>
    </w:pPr>
  </w:p>
  <w:p w:rsidR="00CC5AE4" w:rsidRDefault="00CC5A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FB" w:rsidRDefault="007114FB">
      <w:r>
        <w:separator/>
      </w:r>
    </w:p>
  </w:footnote>
  <w:footnote w:type="continuationSeparator" w:id="0">
    <w:p w:rsidR="007114FB" w:rsidRDefault="007114FB">
      <w:r>
        <w:continuationSeparator/>
      </w:r>
    </w:p>
  </w:footnote>
  <w:footnote w:id="1">
    <w:p w:rsidR="00CC5AE4" w:rsidRDefault="00CC5AE4" w:rsidP="00BE3120">
      <w:pPr>
        <w:pStyle w:val="Tekstprzypisudolnego"/>
      </w:pPr>
      <w:r w:rsidRPr="003F0A78">
        <w:rPr>
          <w:rStyle w:val="Odwoanieprzypisudolnego"/>
        </w:rPr>
        <w:footnoteRef/>
      </w:r>
      <w:r w:rsidRPr="003F0A78">
        <w:rPr>
          <w:rFonts w:ascii="Arial" w:hAnsi="Arial" w:cs="Arial"/>
          <w:sz w:val="16"/>
          <w:szCs w:val="16"/>
        </w:rPr>
        <w:t xml:space="preserve"> Niepotrzebne skreślić</w:t>
      </w:r>
      <w:r>
        <w:rPr>
          <w:rFonts w:ascii="Arial" w:hAnsi="Arial" w:cs="Arial"/>
          <w:sz w:val="16"/>
          <w:szCs w:val="16"/>
        </w:rPr>
        <w:t xml:space="preserve"> –Wypełniają jedynie przedsiębiorcy składający ofertę wspólną – spółki cywilne lub konsorcja </w:t>
      </w:r>
    </w:p>
  </w:footnote>
  <w:footnote w:id="2">
    <w:p w:rsidR="00CC5AE4" w:rsidRDefault="00CC5AE4"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3">
    <w:p w:rsidR="00CC5AE4" w:rsidRDefault="00CC5AE4" w:rsidP="00BE3120">
      <w:pPr>
        <w:pStyle w:val="Tekstprzypisudolnego"/>
      </w:pPr>
      <w:r>
        <w:rPr>
          <w:rStyle w:val="Odwoanieprzypisudolnego"/>
        </w:rPr>
        <w:footnoteRef/>
      </w:r>
      <w:r>
        <w:t xml:space="preserve"> </w:t>
      </w:r>
      <w:r w:rsidRPr="00F16AF1">
        <w:rPr>
          <w:rFonts w:ascii="Arial" w:hAnsi="Arial" w:cs="Arial"/>
          <w:sz w:val="16"/>
          <w:szCs w:val="16"/>
        </w:rPr>
        <w:t>Niepotrzebne skreślić</w:t>
      </w:r>
      <w:r>
        <w:rPr>
          <w:rFonts w:ascii="Arial" w:hAnsi="Arial" w:cs="Arial"/>
          <w:sz w:val="16"/>
          <w:szCs w:val="16"/>
        </w:rPr>
        <w:t>.</w:t>
      </w:r>
    </w:p>
  </w:footnote>
  <w:footnote w:id="4">
    <w:p w:rsidR="00CC5AE4" w:rsidRDefault="00CC5AE4" w:rsidP="00BE3120">
      <w:pPr>
        <w:pStyle w:val="Tekstprzypisudolnego"/>
      </w:pPr>
      <w:r w:rsidRPr="00002F88">
        <w:rPr>
          <w:rStyle w:val="Odwoanieprzypisudolnego"/>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 w:id="5">
    <w:p w:rsidR="00CC5AE4" w:rsidRDefault="00CC5AE4" w:rsidP="00BE3120">
      <w:pPr>
        <w:pStyle w:val="Tekstprzypisudolnego"/>
      </w:pPr>
      <w:r w:rsidRPr="00002F88">
        <w:rPr>
          <w:rStyle w:val="Odwoanieprzypisudolnego"/>
        </w:rPr>
        <w:footnoteRef/>
      </w:r>
      <w:r w:rsidRPr="00002F88">
        <w:rPr>
          <w:rFonts w:ascii="Arial" w:hAnsi="Arial" w:cs="Arial"/>
          <w:sz w:val="16"/>
          <w:szCs w:val="16"/>
        </w:rPr>
        <w:t xml:space="preserve"> </w:t>
      </w:r>
      <w:r w:rsidRPr="006E11E5">
        <w:rPr>
          <w:rFonts w:ascii="Tahoma" w:hAnsi="Tahoma" w:cs="Tahoma"/>
          <w:sz w:val="16"/>
          <w:szCs w:val="16"/>
        </w:rPr>
        <w:t>np. umowa cywilno-prawna, umowa o współpracy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E4" w:rsidRDefault="00CC5AE4">
    <w:pPr>
      <w:pStyle w:val="Nagwek"/>
    </w:pPr>
  </w:p>
  <w:p w:rsidR="00CC5AE4" w:rsidRDefault="00CC5AE4">
    <w:pPr>
      <w:pStyle w:val="Nagwek"/>
    </w:pPr>
  </w:p>
  <w:p w:rsidR="00CC5AE4" w:rsidRDefault="00CC5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A653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D76B79"/>
    <w:multiLevelType w:val="hybridMultilevel"/>
    <w:tmpl w:val="B3A44498"/>
    <w:lvl w:ilvl="0" w:tplc="7D84965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B4AAE"/>
    <w:multiLevelType w:val="hybridMultilevel"/>
    <w:tmpl w:val="84BA3C9C"/>
    <w:lvl w:ilvl="0" w:tplc="34B808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E09E5"/>
    <w:multiLevelType w:val="hybridMultilevel"/>
    <w:tmpl w:val="3252FACA"/>
    <w:lvl w:ilvl="0" w:tplc="8CEA82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D957F1"/>
    <w:multiLevelType w:val="hybridMultilevel"/>
    <w:tmpl w:val="0B10A990"/>
    <w:lvl w:ilvl="0" w:tplc="0415000F">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7046B"/>
    <w:multiLevelType w:val="hybridMultilevel"/>
    <w:tmpl w:val="2166D138"/>
    <w:lvl w:ilvl="0" w:tplc="6F966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16D6A"/>
    <w:multiLevelType w:val="hybridMultilevel"/>
    <w:tmpl w:val="3A346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35957"/>
    <w:multiLevelType w:val="hybridMultilevel"/>
    <w:tmpl w:val="11FEAC52"/>
    <w:lvl w:ilvl="0" w:tplc="D9B22A1A">
      <w:start w:val="1"/>
      <w:numFmt w:val="decimal"/>
      <w:lvlText w:val="%1)"/>
      <w:lvlJc w:val="left"/>
      <w:pPr>
        <w:ind w:left="785" w:hanging="360"/>
      </w:pPr>
      <w:rPr>
        <w:rFonts w:hint="default"/>
      </w:rPr>
    </w:lvl>
    <w:lvl w:ilvl="1" w:tplc="82AC9380" w:tentative="1">
      <w:start w:val="1"/>
      <w:numFmt w:val="lowerLetter"/>
      <w:lvlText w:val="%2."/>
      <w:lvlJc w:val="left"/>
      <w:pPr>
        <w:ind w:left="1505" w:hanging="360"/>
      </w:pPr>
    </w:lvl>
    <w:lvl w:ilvl="2" w:tplc="1F72BBBA" w:tentative="1">
      <w:start w:val="1"/>
      <w:numFmt w:val="lowerRoman"/>
      <w:lvlText w:val="%3."/>
      <w:lvlJc w:val="right"/>
      <w:pPr>
        <w:ind w:left="2225" w:hanging="180"/>
      </w:pPr>
    </w:lvl>
    <w:lvl w:ilvl="3" w:tplc="74FC4DB4" w:tentative="1">
      <w:start w:val="1"/>
      <w:numFmt w:val="decimal"/>
      <w:lvlText w:val="%4."/>
      <w:lvlJc w:val="left"/>
      <w:pPr>
        <w:ind w:left="2945" w:hanging="360"/>
      </w:pPr>
    </w:lvl>
    <w:lvl w:ilvl="4" w:tplc="584CBD12" w:tentative="1">
      <w:start w:val="1"/>
      <w:numFmt w:val="lowerLetter"/>
      <w:lvlText w:val="%5."/>
      <w:lvlJc w:val="left"/>
      <w:pPr>
        <w:ind w:left="3665" w:hanging="360"/>
      </w:pPr>
    </w:lvl>
    <w:lvl w:ilvl="5" w:tplc="E00CAB56" w:tentative="1">
      <w:start w:val="1"/>
      <w:numFmt w:val="lowerRoman"/>
      <w:lvlText w:val="%6."/>
      <w:lvlJc w:val="right"/>
      <w:pPr>
        <w:ind w:left="4385" w:hanging="180"/>
      </w:pPr>
    </w:lvl>
    <w:lvl w:ilvl="6" w:tplc="A28C6C00" w:tentative="1">
      <w:start w:val="1"/>
      <w:numFmt w:val="decimal"/>
      <w:lvlText w:val="%7."/>
      <w:lvlJc w:val="left"/>
      <w:pPr>
        <w:ind w:left="5105" w:hanging="360"/>
      </w:pPr>
    </w:lvl>
    <w:lvl w:ilvl="7" w:tplc="D1F42656" w:tentative="1">
      <w:start w:val="1"/>
      <w:numFmt w:val="lowerLetter"/>
      <w:lvlText w:val="%8."/>
      <w:lvlJc w:val="left"/>
      <w:pPr>
        <w:ind w:left="5825" w:hanging="360"/>
      </w:pPr>
    </w:lvl>
    <w:lvl w:ilvl="8" w:tplc="116C9D3A" w:tentative="1">
      <w:start w:val="1"/>
      <w:numFmt w:val="lowerRoman"/>
      <w:lvlText w:val="%9."/>
      <w:lvlJc w:val="right"/>
      <w:pPr>
        <w:ind w:left="6545" w:hanging="180"/>
      </w:pPr>
    </w:lvl>
  </w:abstractNum>
  <w:abstractNum w:abstractNumId="8" w15:restartNumberingAfterBreak="0">
    <w:nsid w:val="12DB1B78"/>
    <w:multiLevelType w:val="hybridMultilevel"/>
    <w:tmpl w:val="0F4E6A02"/>
    <w:lvl w:ilvl="0" w:tplc="EC08A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058A7"/>
    <w:multiLevelType w:val="hybridMultilevel"/>
    <w:tmpl w:val="EE34D7C6"/>
    <w:lvl w:ilvl="0" w:tplc="E2020772">
      <w:start w:val="1"/>
      <w:numFmt w:val="decimal"/>
      <w:lvlText w:val="%1."/>
      <w:lvlJc w:val="left"/>
      <w:pPr>
        <w:ind w:left="720" w:hanging="360"/>
      </w:pPr>
      <w:rPr>
        <w:rFonts w:ascii="Times New Roman" w:eastAsia="SimSu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06A88"/>
    <w:multiLevelType w:val="singleLevel"/>
    <w:tmpl w:val="111CCAE4"/>
    <w:lvl w:ilvl="0">
      <w:start w:val="1"/>
      <w:numFmt w:val="decimal"/>
      <w:pStyle w:val="Listapunktowana2"/>
      <w:lvlText w:val="%1."/>
      <w:lvlJc w:val="left"/>
      <w:pPr>
        <w:tabs>
          <w:tab w:val="num" w:pos="360"/>
        </w:tabs>
        <w:ind w:left="360" w:hanging="360"/>
      </w:pPr>
      <w:rPr>
        <w:rFonts w:cs="Times New Roman"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F32CAE"/>
    <w:multiLevelType w:val="hybridMultilevel"/>
    <w:tmpl w:val="75628C14"/>
    <w:lvl w:ilvl="0" w:tplc="E0ACB45C">
      <w:start w:val="1"/>
      <w:numFmt w:val="bullet"/>
      <w:lvlText w:val=""/>
      <w:lvlJc w:val="left"/>
      <w:pPr>
        <w:ind w:left="7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D9C1F86"/>
    <w:multiLevelType w:val="hybridMultilevel"/>
    <w:tmpl w:val="31526E0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B8371F"/>
    <w:multiLevelType w:val="hybridMultilevel"/>
    <w:tmpl w:val="C60A078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FAD71E2"/>
    <w:multiLevelType w:val="hybridMultilevel"/>
    <w:tmpl w:val="599880D2"/>
    <w:lvl w:ilvl="0" w:tplc="FA30852C">
      <w:start w:val="1"/>
      <w:numFmt w:val="decimal"/>
      <w:lvlText w:val="%1."/>
      <w:lvlJc w:val="left"/>
      <w:pPr>
        <w:tabs>
          <w:tab w:val="num" w:pos="720"/>
        </w:tabs>
        <w:ind w:left="720" w:hanging="360"/>
      </w:pPr>
      <w:rPr>
        <w:rFonts w:hint="default"/>
      </w:rPr>
    </w:lvl>
    <w:lvl w:ilvl="1" w:tplc="636A4CAA">
      <w:start w:val="1"/>
      <w:numFmt w:val="decimal"/>
      <w:lvlText w:val="%2)"/>
      <w:lvlJc w:val="left"/>
      <w:pPr>
        <w:tabs>
          <w:tab w:val="num" w:pos="502"/>
        </w:tabs>
        <w:ind w:left="502" w:hanging="360"/>
      </w:pPr>
      <w:rPr>
        <w:rFonts w:hint="default"/>
        <w:color w:val="auto"/>
      </w:rPr>
    </w:lvl>
    <w:lvl w:ilvl="2" w:tplc="E9C23C4A">
      <w:start w:val="40"/>
      <w:numFmt w:val="decimal"/>
      <w:lvlText w:val="%3"/>
      <w:lvlJc w:val="left"/>
      <w:pPr>
        <w:ind w:left="2340" w:hanging="360"/>
      </w:pPr>
      <w:rPr>
        <w:rFonts w:hint="default"/>
      </w:rPr>
    </w:lvl>
    <w:lvl w:ilvl="3" w:tplc="1952CBE0">
      <w:start w:val="1"/>
      <w:numFmt w:val="lowerLetter"/>
      <w:lvlText w:val="%4)"/>
      <w:lvlJc w:val="left"/>
      <w:pPr>
        <w:ind w:left="2880" w:hanging="360"/>
      </w:pPr>
      <w:rPr>
        <w:rFonts w:eastAsia="Times New Roman" w:cs="Aria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2E4DDC"/>
    <w:multiLevelType w:val="hybridMultilevel"/>
    <w:tmpl w:val="C3B46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96940"/>
    <w:multiLevelType w:val="hybridMultilevel"/>
    <w:tmpl w:val="BB60E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DC69CD"/>
    <w:multiLevelType w:val="hybridMultilevel"/>
    <w:tmpl w:val="787C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3C3132"/>
    <w:multiLevelType w:val="hybridMultilevel"/>
    <w:tmpl w:val="6E52D31A"/>
    <w:lvl w:ilvl="0" w:tplc="3FAC04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1702A1"/>
    <w:multiLevelType w:val="hybridMultilevel"/>
    <w:tmpl w:val="D06A0F2C"/>
    <w:lvl w:ilvl="0" w:tplc="88BC326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EFE08B9"/>
    <w:multiLevelType w:val="hybridMultilevel"/>
    <w:tmpl w:val="F2B47A64"/>
    <w:lvl w:ilvl="0" w:tplc="A60A62A0">
      <w:start w:val="1"/>
      <w:numFmt w:val="decimal"/>
      <w:lvlText w:val="%1."/>
      <w:lvlJc w:val="left"/>
      <w:pPr>
        <w:ind w:left="360" w:hanging="360"/>
      </w:pPr>
      <w:rPr>
        <w:rFonts w:hint="default"/>
      </w:rPr>
    </w:lvl>
    <w:lvl w:ilvl="1" w:tplc="D1A68514">
      <w:start w:val="1"/>
      <w:numFmt w:val="decimal"/>
      <w:lvlText w:val="%2."/>
      <w:lvlJc w:val="left"/>
      <w:pPr>
        <w:ind w:left="1080" w:hanging="360"/>
      </w:pPr>
      <w:rPr>
        <w:rFonts w:hint="default"/>
      </w:rPr>
    </w:lvl>
    <w:lvl w:ilvl="2" w:tplc="1DBC2F28">
      <w:start w:val="14"/>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862A3D"/>
    <w:multiLevelType w:val="hybridMultilevel"/>
    <w:tmpl w:val="C93E03C2"/>
    <w:lvl w:ilvl="0" w:tplc="4412DD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2A8267B"/>
    <w:multiLevelType w:val="hybridMultilevel"/>
    <w:tmpl w:val="65A60220"/>
    <w:lvl w:ilvl="0" w:tplc="0415000F">
      <w:start w:val="1"/>
      <w:numFmt w:val="decimal"/>
      <w:lvlText w:val="%1."/>
      <w:lvlJc w:val="left"/>
      <w:pPr>
        <w:ind w:left="360" w:hanging="360"/>
      </w:pPr>
      <w:rPr>
        <w:rFonts w:hint="default"/>
        <w:b w:val="0"/>
        <w:i w:val="0"/>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A966A8"/>
    <w:multiLevelType w:val="hybridMultilevel"/>
    <w:tmpl w:val="2422A4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4ED28DD"/>
    <w:multiLevelType w:val="hybridMultilevel"/>
    <w:tmpl w:val="B76C322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355673E2"/>
    <w:multiLevelType w:val="hybridMultilevel"/>
    <w:tmpl w:val="D41483D2"/>
    <w:lvl w:ilvl="0" w:tplc="FB3CD31C">
      <w:start w:val="1"/>
      <w:numFmt w:val="decimal"/>
      <w:lvlText w:val="%1."/>
      <w:lvlJc w:val="left"/>
      <w:pPr>
        <w:ind w:left="720" w:hanging="360"/>
      </w:pPr>
      <w:rPr>
        <w:rFonts w:hint="default"/>
      </w:rPr>
    </w:lvl>
    <w:lvl w:ilvl="1" w:tplc="6B842EF0" w:tentative="1">
      <w:start w:val="1"/>
      <w:numFmt w:val="lowerLetter"/>
      <w:lvlText w:val="%2."/>
      <w:lvlJc w:val="left"/>
      <w:pPr>
        <w:ind w:left="1440" w:hanging="360"/>
      </w:pPr>
    </w:lvl>
    <w:lvl w:ilvl="2" w:tplc="055C0F02" w:tentative="1">
      <w:start w:val="1"/>
      <w:numFmt w:val="lowerRoman"/>
      <w:lvlText w:val="%3."/>
      <w:lvlJc w:val="right"/>
      <w:pPr>
        <w:ind w:left="2160" w:hanging="180"/>
      </w:pPr>
    </w:lvl>
    <w:lvl w:ilvl="3" w:tplc="13E0C598" w:tentative="1">
      <w:start w:val="1"/>
      <w:numFmt w:val="decimal"/>
      <w:lvlText w:val="%4."/>
      <w:lvlJc w:val="left"/>
      <w:pPr>
        <w:ind w:left="2880" w:hanging="360"/>
      </w:pPr>
    </w:lvl>
    <w:lvl w:ilvl="4" w:tplc="DB62EB96" w:tentative="1">
      <w:start w:val="1"/>
      <w:numFmt w:val="lowerLetter"/>
      <w:lvlText w:val="%5."/>
      <w:lvlJc w:val="left"/>
      <w:pPr>
        <w:ind w:left="3600" w:hanging="360"/>
      </w:pPr>
    </w:lvl>
    <w:lvl w:ilvl="5" w:tplc="69A44DF6" w:tentative="1">
      <w:start w:val="1"/>
      <w:numFmt w:val="lowerRoman"/>
      <w:lvlText w:val="%6."/>
      <w:lvlJc w:val="right"/>
      <w:pPr>
        <w:ind w:left="4320" w:hanging="180"/>
      </w:pPr>
    </w:lvl>
    <w:lvl w:ilvl="6" w:tplc="3E28F4A4" w:tentative="1">
      <w:start w:val="1"/>
      <w:numFmt w:val="decimal"/>
      <w:lvlText w:val="%7."/>
      <w:lvlJc w:val="left"/>
      <w:pPr>
        <w:ind w:left="5040" w:hanging="360"/>
      </w:pPr>
    </w:lvl>
    <w:lvl w:ilvl="7" w:tplc="C2444FA4" w:tentative="1">
      <w:start w:val="1"/>
      <w:numFmt w:val="lowerLetter"/>
      <w:lvlText w:val="%8."/>
      <w:lvlJc w:val="left"/>
      <w:pPr>
        <w:ind w:left="5760" w:hanging="360"/>
      </w:pPr>
    </w:lvl>
    <w:lvl w:ilvl="8" w:tplc="AE069034" w:tentative="1">
      <w:start w:val="1"/>
      <w:numFmt w:val="lowerRoman"/>
      <w:lvlText w:val="%9."/>
      <w:lvlJc w:val="right"/>
      <w:pPr>
        <w:ind w:left="6480" w:hanging="180"/>
      </w:pPr>
    </w:lvl>
  </w:abstractNum>
  <w:abstractNum w:abstractNumId="30" w15:restartNumberingAfterBreak="0">
    <w:nsid w:val="377F4D79"/>
    <w:multiLevelType w:val="hybridMultilevel"/>
    <w:tmpl w:val="F2A4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D6484"/>
    <w:multiLevelType w:val="hybridMultilevel"/>
    <w:tmpl w:val="CAB04136"/>
    <w:lvl w:ilvl="0" w:tplc="0415000F">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16C32"/>
    <w:multiLevelType w:val="hybridMultilevel"/>
    <w:tmpl w:val="5B485906"/>
    <w:lvl w:ilvl="0" w:tplc="0415000F">
      <w:start w:val="1"/>
      <w:numFmt w:val="decimal"/>
      <w:lvlText w:val="%1)"/>
      <w:lvlJc w:val="left"/>
      <w:pPr>
        <w:ind w:left="475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E8C307B"/>
    <w:multiLevelType w:val="hybridMultilevel"/>
    <w:tmpl w:val="504857E0"/>
    <w:lvl w:ilvl="0" w:tplc="04150011">
      <w:start w:val="1"/>
      <w:numFmt w:val="decimal"/>
      <w:lvlText w:val="%1)"/>
      <w:lvlJc w:val="left"/>
      <w:pPr>
        <w:tabs>
          <w:tab w:val="num" w:pos="720"/>
        </w:tabs>
        <w:ind w:left="720" w:hanging="360"/>
      </w:pPr>
      <w:rPr>
        <w:rFonts w:hint="default"/>
      </w:rPr>
    </w:lvl>
    <w:lvl w:ilvl="1" w:tplc="3A145F86">
      <w:start w:val="1"/>
      <w:numFmt w:val="lowerLetter"/>
      <w:lvlText w:val="%2."/>
      <w:lvlJc w:val="left"/>
      <w:pPr>
        <w:tabs>
          <w:tab w:val="num" w:pos="1440"/>
        </w:tabs>
        <w:ind w:left="1440" w:hanging="360"/>
      </w:pPr>
      <w:rPr>
        <w:rFonts w:cs="Times New Roman"/>
      </w:rPr>
    </w:lvl>
    <w:lvl w:ilvl="2" w:tplc="297A9518">
      <w:start w:val="1"/>
      <w:numFmt w:val="lowerRoman"/>
      <w:lvlText w:val="%3."/>
      <w:lvlJc w:val="right"/>
      <w:pPr>
        <w:tabs>
          <w:tab w:val="num" w:pos="2160"/>
        </w:tabs>
        <w:ind w:left="2160" w:hanging="180"/>
      </w:pPr>
      <w:rPr>
        <w:rFonts w:cs="Times New Roman"/>
      </w:rPr>
    </w:lvl>
    <w:lvl w:ilvl="3" w:tplc="62000CCA">
      <w:start w:val="1"/>
      <w:numFmt w:val="decimal"/>
      <w:lvlText w:val="%4."/>
      <w:lvlJc w:val="left"/>
      <w:pPr>
        <w:tabs>
          <w:tab w:val="num" w:pos="2880"/>
        </w:tabs>
        <w:ind w:left="2880" w:hanging="360"/>
      </w:pPr>
      <w:rPr>
        <w:rFonts w:cs="Times New Roman"/>
      </w:rPr>
    </w:lvl>
    <w:lvl w:ilvl="4" w:tplc="03AE83C0">
      <w:start w:val="1"/>
      <w:numFmt w:val="lowerLetter"/>
      <w:lvlText w:val="%5."/>
      <w:lvlJc w:val="left"/>
      <w:pPr>
        <w:tabs>
          <w:tab w:val="num" w:pos="3600"/>
        </w:tabs>
        <w:ind w:left="3600" w:hanging="360"/>
      </w:pPr>
      <w:rPr>
        <w:rFonts w:cs="Times New Roman"/>
      </w:rPr>
    </w:lvl>
    <w:lvl w:ilvl="5" w:tplc="FB30F86C">
      <w:start w:val="1"/>
      <w:numFmt w:val="lowerRoman"/>
      <w:lvlText w:val="%6."/>
      <w:lvlJc w:val="right"/>
      <w:pPr>
        <w:tabs>
          <w:tab w:val="num" w:pos="4320"/>
        </w:tabs>
        <w:ind w:left="4320" w:hanging="180"/>
      </w:pPr>
      <w:rPr>
        <w:rFonts w:cs="Times New Roman"/>
      </w:rPr>
    </w:lvl>
    <w:lvl w:ilvl="6" w:tplc="D070EE8E">
      <w:start w:val="1"/>
      <w:numFmt w:val="decimal"/>
      <w:lvlText w:val="%7."/>
      <w:lvlJc w:val="left"/>
      <w:pPr>
        <w:tabs>
          <w:tab w:val="num" w:pos="5040"/>
        </w:tabs>
        <w:ind w:left="5040" w:hanging="360"/>
      </w:pPr>
      <w:rPr>
        <w:rFonts w:cs="Times New Roman"/>
      </w:rPr>
    </w:lvl>
    <w:lvl w:ilvl="7" w:tplc="43FA54F0">
      <w:start w:val="1"/>
      <w:numFmt w:val="lowerLetter"/>
      <w:lvlText w:val="%8."/>
      <w:lvlJc w:val="left"/>
      <w:pPr>
        <w:tabs>
          <w:tab w:val="num" w:pos="5760"/>
        </w:tabs>
        <w:ind w:left="5760" w:hanging="360"/>
      </w:pPr>
      <w:rPr>
        <w:rFonts w:cs="Times New Roman"/>
      </w:rPr>
    </w:lvl>
    <w:lvl w:ilvl="8" w:tplc="F36AD6CE">
      <w:start w:val="1"/>
      <w:numFmt w:val="lowerRoman"/>
      <w:lvlText w:val="%9."/>
      <w:lvlJc w:val="right"/>
      <w:pPr>
        <w:tabs>
          <w:tab w:val="num" w:pos="6480"/>
        </w:tabs>
        <w:ind w:left="6480" w:hanging="180"/>
      </w:pPr>
      <w:rPr>
        <w:rFonts w:cs="Times New Roman"/>
      </w:rPr>
    </w:lvl>
  </w:abstractNum>
  <w:abstractNum w:abstractNumId="34" w15:restartNumberingAfterBreak="0">
    <w:nsid w:val="3F5F5074"/>
    <w:multiLevelType w:val="hybridMultilevel"/>
    <w:tmpl w:val="81529F86"/>
    <w:lvl w:ilvl="0" w:tplc="E04A1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7D6F35"/>
    <w:multiLevelType w:val="hybridMultilevel"/>
    <w:tmpl w:val="62640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A119C2"/>
    <w:multiLevelType w:val="hybridMultilevel"/>
    <w:tmpl w:val="BD723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C2D3E"/>
    <w:multiLevelType w:val="hybridMultilevel"/>
    <w:tmpl w:val="B82AA916"/>
    <w:lvl w:ilvl="0" w:tplc="0415000F">
      <w:start w:val="1"/>
      <w:numFmt w:val="decimal"/>
      <w:lvlText w:val="%1."/>
      <w:lvlJc w:val="left"/>
      <w:pPr>
        <w:ind w:left="6315" w:hanging="360"/>
      </w:pPr>
      <w:rPr>
        <w:rFonts w:hint="default"/>
        <w:color w:val="auto"/>
      </w:rPr>
    </w:lvl>
    <w:lvl w:ilvl="1" w:tplc="8EEC824C">
      <w:start w:val="1"/>
      <w:numFmt w:val="lowerLetter"/>
      <w:lvlText w:val="%2."/>
      <w:lvlJc w:val="left"/>
      <w:pPr>
        <w:ind w:left="1724" w:hanging="360"/>
      </w:pPr>
    </w:lvl>
    <w:lvl w:ilvl="2" w:tplc="05224A1C" w:tentative="1">
      <w:start w:val="1"/>
      <w:numFmt w:val="lowerRoman"/>
      <w:lvlText w:val="%3."/>
      <w:lvlJc w:val="right"/>
      <w:pPr>
        <w:ind w:left="2444" w:hanging="180"/>
      </w:pPr>
    </w:lvl>
    <w:lvl w:ilvl="3" w:tplc="A11AE35A" w:tentative="1">
      <w:start w:val="1"/>
      <w:numFmt w:val="decimal"/>
      <w:lvlText w:val="%4."/>
      <w:lvlJc w:val="left"/>
      <w:pPr>
        <w:ind w:left="3164" w:hanging="360"/>
      </w:pPr>
    </w:lvl>
    <w:lvl w:ilvl="4" w:tplc="848C61A8" w:tentative="1">
      <w:start w:val="1"/>
      <w:numFmt w:val="lowerLetter"/>
      <w:lvlText w:val="%5."/>
      <w:lvlJc w:val="left"/>
      <w:pPr>
        <w:ind w:left="3884" w:hanging="360"/>
      </w:pPr>
    </w:lvl>
    <w:lvl w:ilvl="5" w:tplc="E0466CB2" w:tentative="1">
      <w:start w:val="1"/>
      <w:numFmt w:val="lowerRoman"/>
      <w:lvlText w:val="%6."/>
      <w:lvlJc w:val="right"/>
      <w:pPr>
        <w:ind w:left="4604" w:hanging="180"/>
      </w:pPr>
    </w:lvl>
    <w:lvl w:ilvl="6" w:tplc="701EB198" w:tentative="1">
      <w:start w:val="1"/>
      <w:numFmt w:val="decimal"/>
      <w:lvlText w:val="%7."/>
      <w:lvlJc w:val="left"/>
      <w:pPr>
        <w:ind w:left="5324" w:hanging="360"/>
      </w:pPr>
    </w:lvl>
    <w:lvl w:ilvl="7" w:tplc="C51A11A2" w:tentative="1">
      <w:start w:val="1"/>
      <w:numFmt w:val="lowerLetter"/>
      <w:lvlText w:val="%8."/>
      <w:lvlJc w:val="left"/>
      <w:pPr>
        <w:ind w:left="6044" w:hanging="360"/>
      </w:pPr>
    </w:lvl>
    <w:lvl w:ilvl="8" w:tplc="EAE27F96" w:tentative="1">
      <w:start w:val="1"/>
      <w:numFmt w:val="lowerRoman"/>
      <w:lvlText w:val="%9."/>
      <w:lvlJc w:val="right"/>
      <w:pPr>
        <w:ind w:left="6764" w:hanging="180"/>
      </w:pPr>
    </w:lvl>
  </w:abstractNum>
  <w:abstractNum w:abstractNumId="38" w15:restartNumberingAfterBreak="0">
    <w:nsid w:val="42BE2864"/>
    <w:multiLevelType w:val="hybridMultilevel"/>
    <w:tmpl w:val="A19C65AE"/>
    <w:lvl w:ilvl="0" w:tplc="1A6049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6C4162C"/>
    <w:multiLevelType w:val="hybridMultilevel"/>
    <w:tmpl w:val="2B64E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927F4A"/>
    <w:multiLevelType w:val="hybridMultilevel"/>
    <w:tmpl w:val="FE92F53A"/>
    <w:lvl w:ilvl="0" w:tplc="34B808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0E5130"/>
    <w:multiLevelType w:val="hybridMultilevel"/>
    <w:tmpl w:val="ED00E1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4BB51E72"/>
    <w:multiLevelType w:val="hybridMultilevel"/>
    <w:tmpl w:val="988A79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9738D3"/>
    <w:multiLevelType w:val="hybridMultilevel"/>
    <w:tmpl w:val="F2FAE7F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676683"/>
    <w:multiLevelType w:val="hybridMultilevel"/>
    <w:tmpl w:val="52B0AB76"/>
    <w:lvl w:ilvl="0" w:tplc="4A483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813D0A"/>
    <w:multiLevelType w:val="hybridMultilevel"/>
    <w:tmpl w:val="E48A4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5F7FE2"/>
    <w:multiLevelType w:val="hybridMultilevel"/>
    <w:tmpl w:val="7E04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894130"/>
    <w:multiLevelType w:val="hybridMultilevel"/>
    <w:tmpl w:val="0EAC2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B44542"/>
    <w:multiLevelType w:val="hybridMultilevel"/>
    <w:tmpl w:val="5FB63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387CB2"/>
    <w:multiLevelType w:val="hybridMultilevel"/>
    <w:tmpl w:val="DF7659CE"/>
    <w:lvl w:ilvl="0" w:tplc="FD9003A4">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147B8"/>
    <w:multiLevelType w:val="hybridMultilevel"/>
    <w:tmpl w:val="456A5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9D1FE7"/>
    <w:multiLevelType w:val="hybridMultilevel"/>
    <w:tmpl w:val="CBBEEEB2"/>
    <w:lvl w:ilvl="0" w:tplc="04150011">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CC06DED"/>
    <w:multiLevelType w:val="hybridMultilevel"/>
    <w:tmpl w:val="4490997E"/>
    <w:lvl w:ilvl="0" w:tplc="94B467F2">
      <w:start w:val="1"/>
      <w:numFmt w:val="decimal"/>
      <w:lvlText w:val="%1)"/>
      <w:lvlJc w:val="left"/>
      <w:pPr>
        <w:ind w:left="2204" w:hanging="360"/>
      </w:pPr>
      <w:rPr>
        <w:rFonts w:hint="default"/>
        <w:b w:val="0"/>
      </w:rPr>
    </w:lvl>
    <w:lvl w:ilvl="1" w:tplc="2A8A35C6" w:tentative="1">
      <w:start w:val="1"/>
      <w:numFmt w:val="lowerLetter"/>
      <w:lvlText w:val="%2."/>
      <w:lvlJc w:val="left"/>
      <w:pPr>
        <w:ind w:left="1506" w:hanging="360"/>
      </w:pPr>
    </w:lvl>
    <w:lvl w:ilvl="2" w:tplc="536E30DA" w:tentative="1">
      <w:start w:val="1"/>
      <w:numFmt w:val="lowerRoman"/>
      <w:lvlText w:val="%3."/>
      <w:lvlJc w:val="right"/>
      <w:pPr>
        <w:ind w:left="2226" w:hanging="180"/>
      </w:pPr>
    </w:lvl>
    <w:lvl w:ilvl="3" w:tplc="9244E52C" w:tentative="1">
      <w:start w:val="1"/>
      <w:numFmt w:val="decimal"/>
      <w:lvlText w:val="%4."/>
      <w:lvlJc w:val="left"/>
      <w:pPr>
        <w:ind w:left="2946" w:hanging="360"/>
      </w:pPr>
    </w:lvl>
    <w:lvl w:ilvl="4" w:tplc="54DABA50" w:tentative="1">
      <w:start w:val="1"/>
      <w:numFmt w:val="lowerLetter"/>
      <w:lvlText w:val="%5."/>
      <w:lvlJc w:val="left"/>
      <w:pPr>
        <w:ind w:left="3666" w:hanging="360"/>
      </w:pPr>
    </w:lvl>
    <w:lvl w:ilvl="5" w:tplc="0FE4F2AC" w:tentative="1">
      <w:start w:val="1"/>
      <w:numFmt w:val="lowerRoman"/>
      <w:lvlText w:val="%6."/>
      <w:lvlJc w:val="right"/>
      <w:pPr>
        <w:ind w:left="4386" w:hanging="180"/>
      </w:pPr>
    </w:lvl>
    <w:lvl w:ilvl="6" w:tplc="3EE4009E" w:tentative="1">
      <w:start w:val="1"/>
      <w:numFmt w:val="decimal"/>
      <w:lvlText w:val="%7."/>
      <w:lvlJc w:val="left"/>
      <w:pPr>
        <w:ind w:left="5106" w:hanging="360"/>
      </w:pPr>
    </w:lvl>
    <w:lvl w:ilvl="7" w:tplc="F5902266" w:tentative="1">
      <w:start w:val="1"/>
      <w:numFmt w:val="lowerLetter"/>
      <w:lvlText w:val="%8."/>
      <w:lvlJc w:val="left"/>
      <w:pPr>
        <w:ind w:left="5826" w:hanging="360"/>
      </w:pPr>
    </w:lvl>
    <w:lvl w:ilvl="8" w:tplc="14FC7E36" w:tentative="1">
      <w:start w:val="1"/>
      <w:numFmt w:val="lowerRoman"/>
      <w:lvlText w:val="%9."/>
      <w:lvlJc w:val="right"/>
      <w:pPr>
        <w:ind w:left="6546" w:hanging="180"/>
      </w:pPr>
    </w:lvl>
  </w:abstractNum>
  <w:abstractNum w:abstractNumId="53" w15:restartNumberingAfterBreak="0">
    <w:nsid w:val="5D2A67CE"/>
    <w:multiLevelType w:val="hybridMultilevel"/>
    <w:tmpl w:val="1CE04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C33D73"/>
    <w:multiLevelType w:val="hybridMultilevel"/>
    <w:tmpl w:val="58FAF6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5F47731C"/>
    <w:multiLevelType w:val="hybridMultilevel"/>
    <w:tmpl w:val="99B08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141F7"/>
    <w:multiLevelType w:val="hybridMultilevel"/>
    <w:tmpl w:val="BA32836A"/>
    <w:lvl w:ilvl="0" w:tplc="96EC7E5E">
      <w:start w:val="1"/>
      <w:numFmt w:val="decimal"/>
      <w:lvlText w:val="%1."/>
      <w:lvlJc w:val="left"/>
      <w:pPr>
        <w:tabs>
          <w:tab w:val="num" w:pos="720"/>
        </w:tabs>
        <w:ind w:left="720" w:hanging="360"/>
      </w:pPr>
      <w:rPr>
        <w:rFonts w:cs="Times New Roman" w:hint="default"/>
      </w:rPr>
    </w:lvl>
    <w:lvl w:ilvl="1" w:tplc="3A145F86">
      <w:start w:val="1"/>
      <w:numFmt w:val="lowerLetter"/>
      <w:lvlText w:val="%2."/>
      <w:lvlJc w:val="left"/>
      <w:pPr>
        <w:tabs>
          <w:tab w:val="num" w:pos="1440"/>
        </w:tabs>
        <w:ind w:left="1440" w:hanging="360"/>
      </w:pPr>
      <w:rPr>
        <w:rFonts w:cs="Times New Roman"/>
      </w:rPr>
    </w:lvl>
    <w:lvl w:ilvl="2" w:tplc="297A9518">
      <w:start w:val="1"/>
      <w:numFmt w:val="lowerRoman"/>
      <w:lvlText w:val="%3."/>
      <w:lvlJc w:val="right"/>
      <w:pPr>
        <w:tabs>
          <w:tab w:val="num" w:pos="2160"/>
        </w:tabs>
        <w:ind w:left="2160" w:hanging="180"/>
      </w:pPr>
      <w:rPr>
        <w:rFonts w:cs="Times New Roman"/>
      </w:rPr>
    </w:lvl>
    <w:lvl w:ilvl="3" w:tplc="62000CCA">
      <w:start w:val="1"/>
      <w:numFmt w:val="decimal"/>
      <w:lvlText w:val="%4."/>
      <w:lvlJc w:val="left"/>
      <w:pPr>
        <w:tabs>
          <w:tab w:val="num" w:pos="2880"/>
        </w:tabs>
        <w:ind w:left="2880" w:hanging="360"/>
      </w:pPr>
      <w:rPr>
        <w:rFonts w:cs="Times New Roman"/>
      </w:rPr>
    </w:lvl>
    <w:lvl w:ilvl="4" w:tplc="03AE83C0">
      <w:start w:val="1"/>
      <w:numFmt w:val="lowerLetter"/>
      <w:lvlText w:val="%5."/>
      <w:lvlJc w:val="left"/>
      <w:pPr>
        <w:tabs>
          <w:tab w:val="num" w:pos="3600"/>
        </w:tabs>
        <w:ind w:left="3600" w:hanging="360"/>
      </w:pPr>
      <w:rPr>
        <w:rFonts w:cs="Times New Roman"/>
      </w:rPr>
    </w:lvl>
    <w:lvl w:ilvl="5" w:tplc="FB30F86C">
      <w:start w:val="1"/>
      <w:numFmt w:val="lowerRoman"/>
      <w:lvlText w:val="%6."/>
      <w:lvlJc w:val="right"/>
      <w:pPr>
        <w:tabs>
          <w:tab w:val="num" w:pos="4320"/>
        </w:tabs>
        <w:ind w:left="4320" w:hanging="180"/>
      </w:pPr>
      <w:rPr>
        <w:rFonts w:cs="Times New Roman"/>
      </w:rPr>
    </w:lvl>
    <w:lvl w:ilvl="6" w:tplc="D070EE8E">
      <w:start w:val="1"/>
      <w:numFmt w:val="decimal"/>
      <w:lvlText w:val="%7."/>
      <w:lvlJc w:val="left"/>
      <w:pPr>
        <w:tabs>
          <w:tab w:val="num" w:pos="5040"/>
        </w:tabs>
        <w:ind w:left="5040" w:hanging="360"/>
      </w:pPr>
      <w:rPr>
        <w:rFonts w:cs="Times New Roman"/>
      </w:rPr>
    </w:lvl>
    <w:lvl w:ilvl="7" w:tplc="43FA54F0">
      <w:start w:val="1"/>
      <w:numFmt w:val="lowerLetter"/>
      <w:lvlText w:val="%8."/>
      <w:lvlJc w:val="left"/>
      <w:pPr>
        <w:tabs>
          <w:tab w:val="num" w:pos="5760"/>
        </w:tabs>
        <w:ind w:left="5760" w:hanging="360"/>
      </w:pPr>
      <w:rPr>
        <w:rFonts w:cs="Times New Roman"/>
      </w:rPr>
    </w:lvl>
    <w:lvl w:ilvl="8" w:tplc="F36AD6CE">
      <w:start w:val="1"/>
      <w:numFmt w:val="lowerRoman"/>
      <w:lvlText w:val="%9."/>
      <w:lvlJc w:val="right"/>
      <w:pPr>
        <w:tabs>
          <w:tab w:val="num" w:pos="6480"/>
        </w:tabs>
        <w:ind w:left="6480" w:hanging="180"/>
      </w:pPr>
      <w:rPr>
        <w:rFonts w:cs="Times New Roman"/>
      </w:rPr>
    </w:lvl>
  </w:abstractNum>
  <w:abstractNum w:abstractNumId="57" w15:restartNumberingAfterBreak="0">
    <w:nsid w:val="61693987"/>
    <w:multiLevelType w:val="hybridMultilevel"/>
    <w:tmpl w:val="4628BB4A"/>
    <w:lvl w:ilvl="0" w:tplc="04150001">
      <w:start w:val="1"/>
      <w:numFmt w:val="bullet"/>
      <w:lvlText w:val=""/>
      <w:lvlJc w:val="left"/>
      <w:pPr>
        <w:ind w:left="2509" w:hanging="360"/>
      </w:pPr>
      <w:rPr>
        <w:rFonts w:ascii="Symbol" w:hAnsi="Symbol" w:hint="default"/>
      </w:rPr>
    </w:lvl>
    <w:lvl w:ilvl="1" w:tplc="04150003">
      <w:start w:val="1"/>
      <w:numFmt w:val="bullet"/>
      <w:lvlText w:val="o"/>
      <w:lvlJc w:val="left"/>
      <w:pPr>
        <w:ind w:left="3229" w:hanging="360"/>
      </w:pPr>
      <w:rPr>
        <w:rFonts w:ascii="Courier New" w:hAnsi="Courier New" w:hint="default"/>
      </w:rPr>
    </w:lvl>
    <w:lvl w:ilvl="2" w:tplc="04150005">
      <w:start w:val="1"/>
      <w:numFmt w:val="bullet"/>
      <w:lvlText w:val=""/>
      <w:lvlJc w:val="left"/>
      <w:pPr>
        <w:ind w:left="3949" w:hanging="360"/>
      </w:pPr>
      <w:rPr>
        <w:rFonts w:ascii="Wingdings" w:hAnsi="Wingdings" w:hint="default"/>
      </w:rPr>
    </w:lvl>
    <w:lvl w:ilvl="3" w:tplc="04150001">
      <w:start w:val="1"/>
      <w:numFmt w:val="bullet"/>
      <w:lvlText w:val=""/>
      <w:lvlJc w:val="left"/>
      <w:pPr>
        <w:ind w:left="4669" w:hanging="360"/>
      </w:pPr>
      <w:rPr>
        <w:rFonts w:ascii="Symbol" w:hAnsi="Symbol" w:hint="default"/>
      </w:rPr>
    </w:lvl>
    <w:lvl w:ilvl="4" w:tplc="04150003">
      <w:start w:val="1"/>
      <w:numFmt w:val="bullet"/>
      <w:lvlText w:val="o"/>
      <w:lvlJc w:val="left"/>
      <w:pPr>
        <w:ind w:left="5389" w:hanging="360"/>
      </w:pPr>
      <w:rPr>
        <w:rFonts w:ascii="Courier New" w:hAnsi="Courier New" w:hint="default"/>
      </w:rPr>
    </w:lvl>
    <w:lvl w:ilvl="5" w:tplc="04150005">
      <w:start w:val="1"/>
      <w:numFmt w:val="bullet"/>
      <w:lvlText w:val=""/>
      <w:lvlJc w:val="left"/>
      <w:pPr>
        <w:ind w:left="6109" w:hanging="360"/>
      </w:pPr>
      <w:rPr>
        <w:rFonts w:ascii="Wingdings" w:hAnsi="Wingdings" w:hint="default"/>
      </w:rPr>
    </w:lvl>
    <w:lvl w:ilvl="6" w:tplc="04150001">
      <w:start w:val="1"/>
      <w:numFmt w:val="bullet"/>
      <w:lvlText w:val=""/>
      <w:lvlJc w:val="left"/>
      <w:pPr>
        <w:ind w:left="6829" w:hanging="360"/>
      </w:pPr>
      <w:rPr>
        <w:rFonts w:ascii="Symbol" w:hAnsi="Symbol" w:hint="default"/>
      </w:rPr>
    </w:lvl>
    <w:lvl w:ilvl="7" w:tplc="04150003">
      <w:start w:val="1"/>
      <w:numFmt w:val="bullet"/>
      <w:lvlText w:val="o"/>
      <w:lvlJc w:val="left"/>
      <w:pPr>
        <w:ind w:left="7549" w:hanging="360"/>
      </w:pPr>
      <w:rPr>
        <w:rFonts w:ascii="Courier New" w:hAnsi="Courier New" w:hint="default"/>
      </w:rPr>
    </w:lvl>
    <w:lvl w:ilvl="8" w:tplc="04150005">
      <w:start w:val="1"/>
      <w:numFmt w:val="bullet"/>
      <w:lvlText w:val=""/>
      <w:lvlJc w:val="left"/>
      <w:pPr>
        <w:ind w:left="8269" w:hanging="360"/>
      </w:pPr>
      <w:rPr>
        <w:rFonts w:ascii="Wingdings" w:hAnsi="Wingdings" w:hint="default"/>
      </w:rPr>
    </w:lvl>
  </w:abstractNum>
  <w:abstractNum w:abstractNumId="58" w15:restartNumberingAfterBreak="0">
    <w:nsid w:val="6321287E"/>
    <w:multiLevelType w:val="hybridMultilevel"/>
    <w:tmpl w:val="49DAA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2C5A46"/>
    <w:multiLevelType w:val="hybridMultilevel"/>
    <w:tmpl w:val="D818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555E71"/>
    <w:multiLevelType w:val="hybridMultilevel"/>
    <w:tmpl w:val="1054D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5A6741A">
      <w:start w:val="1"/>
      <w:numFmt w:val="decimal"/>
      <w:lvlText w:val="%4."/>
      <w:lvlJc w:val="left"/>
      <w:pPr>
        <w:ind w:left="1920" w:hanging="360"/>
      </w:pPr>
      <w:rPr>
        <w:rFonts w:ascii="Times New Roman" w:hAnsi="Times New Roman" w:cs="Times New Roman" w:hint="default"/>
        <w:i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261FCC"/>
    <w:multiLevelType w:val="hybridMultilevel"/>
    <w:tmpl w:val="18328D72"/>
    <w:lvl w:ilvl="0" w:tplc="C19636BA">
      <w:start w:val="2"/>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42208"/>
    <w:multiLevelType w:val="hybridMultilevel"/>
    <w:tmpl w:val="87B22F9A"/>
    <w:lvl w:ilvl="0" w:tplc="7582738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BB3841"/>
    <w:multiLevelType w:val="hybridMultilevel"/>
    <w:tmpl w:val="AF1C4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59302C"/>
    <w:multiLevelType w:val="hybridMultilevel"/>
    <w:tmpl w:val="5FCEC0C4"/>
    <w:lvl w:ilvl="0" w:tplc="0415000F">
      <w:start w:val="1"/>
      <w:numFmt w:val="decimal"/>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E4F1A1D"/>
    <w:multiLevelType w:val="hybridMultilevel"/>
    <w:tmpl w:val="541E7E1E"/>
    <w:lvl w:ilvl="0" w:tplc="0DDAAABC">
      <w:start w:val="1"/>
      <w:numFmt w:val="decimal"/>
      <w:lvlText w:val="%1)"/>
      <w:lvlJc w:val="left"/>
      <w:pPr>
        <w:ind w:left="816" w:hanging="39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EA21A9F"/>
    <w:multiLevelType w:val="hybridMultilevel"/>
    <w:tmpl w:val="183CF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E87406"/>
    <w:multiLevelType w:val="hybridMultilevel"/>
    <w:tmpl w:val="5DAC106C"/>
    <w:lvl w:ilvl="0" w:tplc="AE6264B0">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496450"/>
    <w:multiLevelType w:val="hybridMultilevel"/>
    <w:tmpl w:val="E30255E6"/>
    <w:lvl w:ilvl="0" w:tplc="04150017">
      <w:start w:val="1"/>
      <w:numFmt w:val="lowerLetter"/>
      <w:lvlText w:val="%1)"/>
      <w:lvlJc w:val="left"/>
      <w:pPr>
        <w:tabs>
          <w:tab w:val="num" w:pos="540"/>
        </w:tabs>
        <w:ind w:left="540" w:hanging="360"/>
      </w:pPr>
      <w:rPr>
        <w:rFonts w:hint="default"/>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2987DA4"/>
    <w:multiLevelType w:val="hybridMultilevel"/>
    <w:tmpl w:val="B4362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833834"/>
    <w:multiLevelType w:val="singleLevel"/>
    <w:tmpl w:val="111CCAE4"/>
    <w:lvl w:ilvl="0">
      <w:start w:val="1"/>
      <w:numFmt w:val="decimal"/>
      <w:lvlText w:val="%1."/>
      <w:lvlJc w:val="left"/>
      <w:pPr>
        <w:tabs>
          <w:tab w:val="num" w:pos="360"/>
        </w:tabs>
        <w:ind w:left="360" w:hanging="360"/>
      </w:pPr>
      <w:rPr>
        <w:rFonts w:cs="Times New Roman" w:hint="default"/>
      </w:rPr>
    </w:lvl>
  </w:abstractNum>
  <w:abstractNum w:abstractNumId="71" w15:restartNumberingAfterBreak="0">
    <w:nsid w:val="73D45D13"/>
    <w:multiLevelType w:val="hybridMultilevel"/>
    <w:tmpl w:val="068A2C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CA7438"/>
    <w:multiLevelType w:val="hybridMultilevel"/>
    <w:tmpl w:val="DDA4A028"/>
    <w:lvl w:ilvl="0" w:tplc="44584380">
      <w:start w:val="1"/>
      <w:numFmt w:val="decimal"/>
      <w:lvlText w:val="%1."/>
      <w:lvlJc w:val="left"/>
      <w:pPr>
        <w:ind w:left="720" w:hanging="360"/>
      </w:pPr>
      <w:rPr>
        <w:color w:val="auto"/>
      </w:rPr>
    </w:lvl>
    <w:lvl w:ilvl="1" w:tplc="E39C77FE">
      <w:start w:val="1"/>
      <w:numFmt w:val="lowerLetter"/>
      <w:lvlText w:val="%2."/>
      <w:lvlJc w:val="left"/>
      <w:pPr>
        <w:ind w:left="1440" w:hanging="360"/>
      </w:pPr>
    </w:lvl>
    <w:lvl w:ilvl="2" w:tplc="D9B220C4">
      <w:start w:val="1"/>
      <w:numFmt w:val="lowerRoman"/>
      <w:lvlText w:val="%3."/>
      <w:lvlJc w:val="right"/>
      <w:pPr>
        <w:ind w:left="2160" w:hanging="180"/>
      </w:pPr>
    </w:lvl>
    <w:lvl w:ilvl="3" w:tplc="51FA50E0">
      <w:start w:val="1"/>
      <w:numFmt w:val="decimal"/>
      <w:lvlText w:val="%4."/>
      <w:lvlJc w:val="left"/>
      <w:pPr>
        <w:ind w:left="2880" w:hanging="360"/>
      </w:pPr>
    </w:lvl>
    <w:lvl w:ilvl="4" w:tplc="222EBA56">
      <w:start w:val="1"/>
      <w:numFmt w:val="lowerLetter"/>
      <w:lvlText w:val="%5."/>
      <w:lvlJc w:val="left"/>
      <w:pPr>
        <w:ind w:left="3600" w:hanging="360"/>
      </w:pPr>
    </w:lvl>
    <w:lvl w:ilvl="5" w:tplc="EB2440C8">
      <w:start w:val="1"/>
      <w:numFmt w:val="lowerRoman"/>
      <w:lvlText w:val="%6."/>
      <w:lvlJc w:val="right"/>
      <w:pPr>
        <w:ind w:left="4320" w:hanging="180"/>
      </w:pPr>
    </w:lvl>
    <w:lvl w:ilvl="6" w:tplc="BF10543C">
      <w:start w:val="1"/>
      <w:numFmt w:val="decimal"/>
      <w:lvlText w:val="%7."/>
      <w:lvlJc w:val="left"/>
      <w:pPr>
        <w:ind w:left="5040" w:hanging="360"/>
      </w:pPr>
    </w:lvl>
    <w:lvl w:ilvl="7" w:tplc="1302975A">
      <w:start w:val="1"/>
      <w:numFmt w:val="lowerLetter"/>
      <w:lvlText w:val="%8."/>
      <w:lvlJc w:val="left"/>
      <w:pPr>
        <w:ind w:left="5760" w:hanging="360"/>
      </w:pPr>
    </w:lvl>
    <w:lvl w:ilvl="8" w:tplc="C9BCC86C">
      <w:start w:val="1"/>
      <w:numFmt w:val="lowerRoman"/>
      <w:lvlText w:val="%9."/>
      <w:lvlJc w:val="right"/>
      <w:pPr>
        <w:ind w:left="6480" w:hanging="180"/>
      </w:pPr>
    </w:lvl>
  </w:abstractNum>
  <w:num w:numId="1">
    <w:abstractNumId w:val="16"/>
  </w:num>
  <w:num w:numId="2">
    <w:abstractNumId w:val="68"/>
  </w:num>
  <w:num w:numId="3">
    <w:abstractNumId w:val="8"/>
  </w:num>
  <w:num w:numId="4">
    <w:abstractNumId w:val="48"/>
  </w:num>
  <w:num w:numId="5">
    <w:abstractNumId w:val="59"/>
  </w:num>
  <w:num w:numId="6">
    <w:abstractNumId w:val="20"/>
  </w:num>
  <w:num w:numId="7">
    <w:abstractNumId w:val="50"/>
  </w:num>
  <w:num w:numId="8">
    <w:abstractNumId w:val="69"/>
  </w:num>
  <w:num w:numId="9">
    <w:abstractNumId w:val="22"/>
  </w:num>
  <w:num w:numId="10">
    <w:abstractNumId w:val="28"/>
  </w:num>
  <w:num w:numId="11">
    <w:abstractNumId w:val="56"/>
  </w:num>
  <w:num w:numId="12">
    <w:abstractNumId w:val="57"/>
  </w:num>
  <w:num w:numId="13">
    <w:abstractNumId w:val="54"/>
  </w:num>
  <w:num w:numId="14">
    <w:abstractNumId w:val="70"/>
  </w:num>
  <w:num w:numId="15">
    <w:abstractNumId w:val="10"/>
  </w:num>
  <w:num w:numId="16">
    <w:abstractNumId w:val="14"/>
  </w:num>
  <w:num w:numId="17">
    <w:abstractNumId w:val="55"/>
  </w:num>
  <w:num w:numId="18">
    <w:abstractNumId w:val="53"/>
  </w:num>
  <w:num w:numId="19">
    <w:abstractNumId w:val="46"/>
  </w:num>
  <w:num w:numId="20">
    <w:abstractNumId w:val="17"/>
  </w:num>
  <w:num w:numId="21">
    <w:abstractNumId w:val="39"/>
  </w:num>
  <w:num w:numId="22">
    <w:abstractNumId w:val="71"/>
  </w:num>
  <w:num w:numId="23">
    <w:abstractNumId w:val="44"/>
  </w:num>
  <w:num w:numId="24">
    <w:abstractNumId w:val="47"/>
  </w:num>
  <w:num w:numId="25">
    <w:abstractNumId w:val="36"/>
  </w:num>
  <w:num w:numId="26">
    <w:abstractNumId w:val="19"/>
  </w:num>
  <w:num w:numId="27">
    <w:abstractNumId w:val="13"/>
  </w:num>
  <w:num w:numId="28">
    <w:abstractNumId w:val="26"/>
  </w:num>
  <w:num w:numId="29">
    <w:abstractNumId w:val="58"/>
  </w:num>
  <w:num w:numId="30">
    <w:abstractNumId w:val="31"/>
  </w:num>
  <w:num w:numId="31">
    <w:abstractNumId w:val="45"/>
  </w:num>
  <w:num w:numId="32">
    <w:abstractNumId w:val="23"/>
  </w:num>
  <w:num w:numId="33">
    <w:abstractNumId w:val="66"/>
  </w:num>
  <w:num w:numId="34">
    <w:abstractNumId w:val="33"/>
  </w:num>
  <w:num w:numId="35">
    <w:abstractNumId w:val="63"/>
  </w:num>
  <w:num w:numId="36">
    <w:abstractNumId w:val="72"/>
  </w:num>
  <w:num w:numId="37">
    <w:abstractNumId w:val="37"/>
  </w:num>
  <w:num w:numId="38">
    <w:abstractNumId w:val="7"/>
  </w:num>
  <w:num w:numId="39">
    <w:abstractNumId w:val="6"/>
  </w:num>
  <w:num w:numId="40">
    <w:abstractNumId w:val="21"/>
  </w:num>
  <w:num w:numId="41">
    <w:abstractNumId w:val="34"/>
  </w:num>
  <w:num w:numId="42">
    <w:abstractNumId w:val="24"/>
  </w:num>
  <w:num w:numId="43">
    <w:abstractNumId w:val="9"/>
  </w:num>
  <w:num w:numId="44">
    <w:abstractNumId w:val="4"/>
  </w:num>
  <w:num w:numId="45">
    <w:abstractNumId w:val="51"/>
  </w:num>
  <w:num w:numId="46">
    <w:abstractNumId w:val="5"/>
  </w:num>
  <w:num w:numId="47">
    <w:abstractNumId w:val="29"/>
  </w:num>
  <w:num w:numId="48">
    <w:abstractNumId w:val="30"/>
  </w:num>
  <w:num w:numId="49">
    <w:abstractNumId w:val="32"/>
  </w:num>
  <w:num w:numId="50">
    <w:abstractNumId w:val="35"/>
  </w:num>
  <w:num w:numId="51">
    <w:abstractNumId w:val="43"/>
  </w:num>
  <w:num w:numId="52">
    <w:abstractNumId w:val="18"/>
  </w:num>
  <w:num w:numId="53">
    <w:abstractNumId w:val="67"/>
  </w:num>
  <w:num w:numId="54">
    <w:abstractNumId w:val="38"/>
  </w:num>
  <w:num w:numId="55">
    <w:abstractNumId w:val="65"/>
  </w:num>
  <w:num w:numId="56">
    <w:abstractNumId w:val="25"/>
  </w:num>
  <w:num w:numId="57">
    <w:abstractNumId w:val="64"/>
  </w:num>
  <w:num w:numId="58">
    <w:abstractNumId w:val="52"/>
  </w:num>
  <w:num w:numId="59">
    <w:abstractNumId w:val="42"/>
  </w:num>
  <w:num w:numId="60">
    <w:abstractNumId w:val="3"/>
  </w:num>
  <w:num w:numId="61">
    <w:abstractNumId w:val="60"/>
  </w:num>
  <w:num w:numId="62">
    <w:abstractNumId w:val="1"/>
  </w:num>
  <w:num w:numId="63">
    <w:abstractNumId w:val="49"/>
  </w:num>
  <w:num w:numId="64">
    <w:abstractNumId w:val="15"/>
  </w:num>
  <w:num w:numId="65">
    <w:abstractNumId w:val="11"/>
  </w:num>
  <w:num w:numId="66">
    <w:abstractNumId w:val="40"/>
  </w:num>
  <w:num w:numId="67">
    <w:abstractNumId w:val="61"/>
  </w:num>
  <w:num w:numId="68">
    <w:abstractNumId w:val="2"/>
  </w:num>
  <w:num w:numId="69">
    <w:abstractNumId w:val="62"/>
  </w:num>
  <w:num w:numId="70">
    <w:abstractNumId w:val="12"/>
  </w:num>
  <w:num w:numId="71">
    <w:abstractNumId w:val="41"/>
  </w:num>
  <w:num w:numId="72">
    <w:abstractNumId w:val="27"/>
  </w:num>
  <w:num w:numId="73">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95"/>
    <w:rsid w:val="00003535"/>
    <w:rsid w:val="00004872"/>
    <w:rsid w:val="00011A46"/>
    <w:rsid w:val="000129AC"/>
    <w:rsid w:val="00013A53"/>
    <w:rsid w:val="0001428A"/>
    <w:rsid w:val="00017AF9"/>
    <w:rsid w:val="00017B35"/>
    <w:rsid w:val="00017D05"/>
    <w:rsid w:val="000215BE"/>
    <w:rsid w:val="00023924"/>
    <w:rsid w:val="000274E1"/>
    <w:rsid w:val="000310C8"/>
    <w:rsid w:val="000327FF"/>
    <w:rsid w:val="000339F9"/>
    <w:rsid w:val="0003627E"/>
    <w:rsid w:val="00037DE5"/>
    <w:rsid w:val="0004195F"/>
    <w:rsid w:val="000433E1"/>
    <w:rsid w:val="000437EF"/>
    <w:rsid w:val="00045025"/>
    <w:rsid w:val="00047C0D"/>
    <w:rsid w:val="00055D8E"/>
    <w:rsid w:val="00056D61"/>
    <w:rsid w:val="00057943"/>
    <w:rsid w:val="00063031"/>
    <w:rsid w:val="00064929"/>
    <w:rsid w:val="00066E60"/>
    <w:rsid w:val="00073D04"/>
    <w:rsid w:val="000745EB"/>
    <w:rsid w:val="00075412"/>
    <w:rsid w:val="000802AB"/>
    <w:rsid w:val="00084C8C"/>
    <w:rsid w:val="0008566F"/>
    <w:rsid w:val="000858FF"/>
    <w:rsid w:val="00085970"/>
    <w:rsid w:val="000861B1"/>
    <w:rsid w:val="00086868"/>
    <w:rsid w:val="00086BAB"/>
    <w:rsid w:val="00090A3E"/>
    <w:rsid w:val="00097850"/>
    <w:rsid w:val="000A5FF5"/>
    <w:rsid w:val="000B0672"/>
    <w:rsid w:val="000B1B3A"/>
    <w:rsid w:val="000B36F8"/>
    <w:rsid w:val="000B45C8"/>
    <w:rsid w:val="000B78DC"/>
    <w:rsid w:val="000C0B07"/>
    <w:rsid w:val="000C58C8"/>
    <w:rsid w:val="000C5EA9"/>
    <w:rsid w:val="000C7205"/>
    <w:rsid w:val="000D1851"/>
    <w:rsid w:val="000D4B52"/>
    <w:rsid w:val="000D5AF4"/>
    <w:rsid w:val="000D5F9D"/>
    <w:rsid w:val="000D698C"/>
    <w:rsid w:val="000E08DB"/>
    <w:rsid w:val="000E3CF9"/>
    <w:rsid w:val="000E4A17"/>
    <w:rsid w:val="000E5ED0"/>
    <w:rsid w:val="000F1AC1"/>
    <w:rsid w:val="000F4770"/>
    <w:rsid w:val="000F6DB8"/>
    <w:rsid w:val="00100782"/>
    <w:rsid w:val="001023E1"/>
    <w:rsid w:val="00103995"/>
    <w:rsid w:val="001061D8"/>
    <w:rsid w:val="00106A83"/>
    <w:rsid w:val="0011100C"/>
    <w:rsid w:val="00111CDB"/>
    <w:rsid w:val="00111F3A"/>
    <w:rsid w:val="0011253F"/>
    <w:rsid w:val="0011257A"/>
    <w:rsid w:val="00115B2D"/>
    <w:rsid w:val="00116774"/>
    <w:rsid w:val="00120A36"/>
    <w:rsid w:val="0012138C"/>
    <w:rsid w:val="00123AB4"/>
    <w:rsid w:val="0012686B"/>
    <w:rsid w:val="001330D7"/>
    <w:rsid w:val="00133C19"/>
    <w:rsid w:val="00134C57"/>
    <w:rsid w:val="00135817"/>
    <w:rsid w:val="001374EC"/>
    <w:rsid w:val="001438E0"/>
    <w:rsid w:val="001463B7"/>
    <w:rsid w:val="00147601"/>
    <w:rsid w:val="00152D63"/>
    <w:rsid w:val="00153424"/>
    <w:rsid w:val="00153893"/>
    <w:rsid w:val="001541E7"/>
    <w:rsid w:val="0016016F"/>
    <w:rsid w:val="0016213E"/>
    <w:rsid w:val="001622AA"/>
    <w:rsid w:val="001670C4"/>
    <w:rsid w:val="001678D6"/>
    <w:rsid w:val="00173A2B"/>
    <w:rsid w:val="0017660B"/>
    <w:rsid w:val="00176736"/>
    <w:rsid w:val="001767EC"/>
    <w:rsid w:val="00176ECF"/>
    <w:rsid w:val="001800C2"/>
    <w:rsid w:val="00180A10"/>
    <w:rsid w:val="0018376D"/>
    <w:rsid w:val="00185DD9"/>
    <w:rsid w:val="00186308"/>
    <w:rsid w:val="00191059"/>
    <w:rsid w:val="001912EC"/>
    <w:rsid w:val="00191DBD"/>
    <w:rsid w:val="00192DE2"/>
    <w:rsid w:val="00193EB0"/>
    <w:rsid w:val="0019408E"/>
    <w:rsid w:val="001947AC"/>
    <w:rsid w:val="00195A9C"/>
    <w:rsid w:val="00195B1A"/>
    <w:rsid w:val="001B1A41"/>
    <w:rsid w:val="001B52E1"/>
    <w:rsid w:val="001C0B3F"/>
    <w:rsid w:val="001C0C6B"/>
    <w:rsid w:val="001C5AB6"/>
    <w:rsid w:val="001D02F6"/>
    <w:rsid w:val="001D42CD"/>
    <w:rsid w:val="001D4639"/>
    <w:rsid w:val="001D46C6"/>
    <w:rsid w:val="001D58CD"/>
    <w:rsid w:val="001D650E"/>
    <w:rsid w:val="001D6ABF"/>
    <w:rsid w:val="001D6E44"/>
    <w:rsid w:val="001D738B"/>
    <w:rsid w:val="001E01C4"/>
    <w:rsid w:val="001E0E2A"/>
    <w:rsid w:val="001E2F70"/>
    <w:rsid w:val="001E34E2"/>
    <w:rsid w:val="001F16B7"/>
    <w:rsid w:val="001F4A57"/>
    <w:rsid w:val="001F5507"/>
    <w:rsid w:val="001F57C5"/>
    <w:rsid w:val="002002BA"/>
    <w:rsid w:val="002012A7"/>
    <w:rsid w:val="0020276A"/>
    <w:rsid w:val="00203831"/>
    <w:rsid w:val="00204B3A"/>
    <w:rsid w:val="00205F94"/>
    <w:rsid w:val="00212D12"/>
    <w:rsid w:val="00216890"/>
    <w:rsid w:val="00216A79"/>
    <w:rsid w:val="00216F06"/>
    <w:rsid w:val="0021714C"/>
    <w:rsid w:val="00220D89"/>
    <w:rsid w:val="0022329F"/>
    <w:rsid w:val="00224DE2"/>
    <w:rsid w:val="00224FB2"/>
    <w:rsid w:val="00226C8F"/>
    <w:rsid w:val="0022769C"/>
    <w:rsid w:val="00232C2E"/>
    <w:rsid w:val="00233D94"/>
    <w:rsid w:val="00233E49"/>
    <w:rsid w:val="00242334"/>
    <w:rsid w:val="00244580"/>
    <w:rsid w:val="00245F9F"/>
    <w:rsid w:val="00246F1F"/>
    <w:rsid w:val="00252B86"/>
    <w:rsid w:val="0025484D"/>
    <w:rsid w:val="0025544B"/>
    <w:rsid w:val="002562FA"/>
    <w:rsid w:val="0025656A"/>
    <w:rsid w:val="00257ACA"/>
    <w:rsid w:val="00257B2B"/>
    <w:rsid w:val="002656C3"/>
    <w:rsid w:val="00265BA9"/>
    <w:rsid w:val="00274ABA"/>
    <w:rsid w:val="00280E82"/>
    <w:rsid w:val="00281A1F"/>
    <w:rsid w:val="0028524A"/>
    <w:rsid w:val="002943E6"/>
    <w:rsid w:val="002945F0"/>
    <w:rsid w:val="002A6F9D"/>
    <w:rsid w:val="002A767B"/>
    <w:rsid w:val="002A7E9C"/>
    <w:rsid w:val="002B17FB"/>
    <w:rsid w:val="002B27A4"/>
    <w:rsid w:val="002B42C2"/>
    <w:rsid w:val="002B558D"/>
    <w:rsid w:val="002C0103"/>
    <w:rsid w:val="002C276B"/>
    <w:rsid w:val="002C3969"/>
    <w:rsid w:val="002C616C"/>
    <w:rsid w:val="002C792E"/>
    <w:rsid w:val="002C7E76"/>
    <w:rsid w:val="002D0D04"/>
    <w:rsid w:val="002D0DE3"/>
    <w:rsid w:val="002D5851"/>
    <w:rsid w:val="002E170B"/>
    <w:rsid w:val="002E347B"/>
    <w:rsid w:val="002E38ED"/>
    <w:rsid w:val="002E7A08"/>
    <w:rsid w:val="002F2CA9"/>
    <w:rsid w:val="002F332B"/>
    <w:rsid w:val="002F3563"/>
    <w:rsid w:val="002F3CA2"/>
    <w:rsid w:val="002F58A9"/>
    <w:rsid w:val="002F7AF8"/>
    <w:rsid w:val="003030C9"/>
    <w:rsid w:val="00304342"/>
    <w:rsid w:val="003166C8"/>
    <w:rsid w:val="00316BED"/>
    <w:rsid w:val="0032420D"/>
    <w:rsid w:val="003314DD"/>
    <w:rsid w:val="0033363A"/>
    <w:rsid w:val="00334D87"/>
    <w:rsid w:val="003358F9"/>
    <w:rsid w:val="00335FA5"/>
    <w:rsid w:val="003363A4"/>
    <w:rsid w:val="003370DB"/>
    <w:rsid w:val="003411F2"/>
    <w:rsid w:val="00341973"/>
    <w:rsid w:val="00341D00"/>
    <w:rsid w:val="003429DC"/>
    <w:rsid w:val="00343F81"/>
    <w:rsid w:val="00345CC0"/>
    <w:rsid w:val="00351101"/>
    <w:rsid w:val="00352303"/>
    <w:rsid w:val="0035378D"/>
    <w:rsid w:val="00353BF3"/>
    <w:rsid w:val="00356276"/>
    <w:rsid w:val="00357593"/>
    <w:rsid w:val="00357FE8"/>
    <w:rsid w:val="003656DC"/>
    <w:rsid w:val="00365963"/>
    <w:rsid w:val="00367D62"/>
    <w:rsid w:val="00374498"/>
    <w:rsid w:val="0037729C"/>
    <w:rsid w:val="00381A17"/>
    <w:rsid w:val="00382366"/>
    <w:rsid w:val="00384088"/>
    <w:rsid w:val="00385EFF"/>
    <w:rsid w:val="00387A8D"/>
    <w:rsid w:val="00394004"/>
    <w:rsid w:val="003946CD"/>
    <w:rsid w:val="00394969"/>
    <w:rsid w:val="00395DC7"/>
    <w:rsid w:val="00397245"/>
    <w:rsid w:val="003A18D4"/>
    <w:rsid w:val="003A248D"/>
    <w:rsid w:val="003A38A3"/>
    <w:rsid w:val="003A3F52"/>
    <w:rsid w:val="003A5050"/>
    <w:rsid w:val="003B31C9"/>
    <w:rsid w:val="003B4B71"/>
    <w:rsid w:val="003B677C"/>
    <w:rsid w:val="003C1896"/>
    <w:rsid w:val="003C1BFE"/>
    <w:rsid w:val="003C254A"/>
    <w:rsid w:val="003C3A5A"/>
    <w:rsid w:val="003C53FE"/>
    <w:rsid w:val="003C5B72"/>
    <w:rsid w:val="003D040A"/>
    <w:rsid w:val="003D0654"/>
    <w:rsid w:val="003D4170"/>
    <w:rsid w:val="003D6D8C"/>
    <w:rsid w:val="003D7B08"/>
    <w:rsid w:val="003E26B2"/>
    <w:rsid w:val="003E77AE"/>
    <w:rsid w:val="003E7960"/>
    <w:rsid w:val="003F2DD1"/>
    <w:rsid w:val="003F3723"/>
    <w:rsid w:val="003F43B7"/>
    <w:rsid w:val="00400002"/>
    <w:rsid w:val="00401397"/>
    <w:rsid w:val="004042D0"/>
    <w:rsid w:val="0041103A"/>
    <w:rsid w:val="004121E7"/>
    <w:rsid w:val="00413117"/>
    <w:rsid w:val="00415320"/>
    <w:rsid w:val="0042075E"/>
    <w:rsid w:val="00420C25"/>
    <w:rsid w:val="004219C3"/>
    <w:rsid w:val="004224A3"/>
    <w:rsid w:val="00422BFB"/>
    <w:rsid w:val="00425EAD"/>
    <w:rsid w:val="0042618F"/>
    <w:rsid w:val="00426FAE"/>
    <w:rsid w:val="004279AC"/>
    <w:rsid w:val="004359E9"/>
    <w:rsid w:val="00436F26"/>
    <w:rsid w:val="004377CB"/>
    <w:rsid w:val="00440108"/>
    <w:rsid w:val="004418C2"/>
    <w:rsid w:val="00443CE2"/>
    <w:rsid w:val="0045472C"/>
    <w:rsid w:val="00454A25"/>
    <w:rsid w:val="00454CD3"/>
    <w:rsid w:val="00456471"/>
    <w:rsid w:val="00457680"/>
    <w:rsid w:val="00460CA1"/>
    <w:rsid w:val="00463FA3"/>
    <w:rsid w:val="00464EEC"/>
    <w:rsid w:val="00471C3E"/>
    <w:rsid w:val="00472127"/>
    <w:rsid w:val="00472EF8"/>
    <w:rsid w:val="00474930"/>
    <w:rsid w:val="004775B7"/>
    <w:rsid w:val="004777DD"/>
    <w:rsid w:val="004802B4"/>
    <w:rsid w:val="00481CD8"/>
    <w:rsid w:val="00486FA3"/>
    <w:rsid w:val="00487E06"/>
    <w:rsid w:val="004907DD"/>
    <w:rsid w:val="004918C2"/>
    <w:rsid w:val="0049588D"/>
    <w:rsid w:val="00496655"/>
    <w:rsid w:val="004A1B5C"/>
    <w:rsid w:val="004A1C8B"/>
    <w:rsid w:val="004A1D95"/>
    <w:rsid w:val="004A32A9"/>
    <w:rsid w:val="004A4034"/>
    <w:rsid w:val="004A6B09"/>
    <w:rsid w:val="004A6D1E"/>
    <w:rsid w:val="004A7559"/>
    <w:rsid w:val="004A799A"/>
    <w:rsid w:val="004B1952"/>
    <w:rsid w:val="004B2FF5"/>
    <w:rsid w:val="004C0C3F"/>
    <w:rsid w:val="004C27EE"/>
    <w:rsid w:val="004C33E3"/>
    <w:rsid w:val="004C48C3"/>
    <w:rsid w:val="004C7BA1"/>
    <w:rsid w:val="004D0A7B"/>
    <w:rsid w:val="004D1BE9"/>
    <w:rsid w:val="004D501A"/>
    <w:rsid w:val="004D608C"/>
    <w:rsid w:val="004D7478"/>
    <w:rsid w:val="004E01C3"/>
    <w:rsid w:val="004E188D"/>
    <w:rsid w:val="004E20CD"/>
    <w:rsid w:val="004E494B"/>
    <w:rsid w:val="004E58C0"/>
    <w:rsid w:val="004E5B56"/>
    <w:rsid w:val="004E671B"/>
    <w:rsid w:val="004F1884"/>
    <w:rsid w:val="004F45A4"/>
    <w:rsid w:val="004F4C95"/>
    <w:rsid w:val="004F637E"/>
    <w:rsid w:val="004F6F5B"/>
    <w:rsid w:val="004F6F6A"/>
    <w:rsid w:val="00500109"/>
    <w:rsid w:val="00500CC2"/>
    <w:rsid w:val="00501EE5"/>
    <w:rsid w:val="00504004"/>
    <w:rsid w:val="00505FAC"/>
    <w:rsid w:val="005129E3"/>
    <w:rsid w:val="00513966"/>
    <w:rsid w:val="00516F94"/>
    <w:rsid w:val="00524770"/>
    <w:rsid w:val="00524F6C"/>
    <w:rsid w:val="00530742"/>
    <w:rsid w:val="00540B39"/>
    <w:rsid w:val="00540D24"/>
    <w:rsid w:val="0054128A"/>
    <w:rsid w:val="0054164D"/>
    <w:rsid w:val="00541868"/>
    <w:rsid w:val="005434E2"/>
    <w:rsid w:val="00543774"/>
    <w:rsid w:val="00543FEF"/>
    <w:rsid w:val="00545744"/>
    <w:rsid w:val="00552083"/>
    <w:rsid w:val="00552576"/>
    <w:rsid w:val="00553058"/>
    <w:rsid w:val="00554F57"/>
    <w:rsid w:val="00556469"/>
    <w:rsid w:val="00556F0F"/>
    <w:rsid w:val="0055705E"/>
    <w:rsid w:val="00562809"/>
    <w:rsid w:val="005628E2"/>
    <w:rsid w:val="00562CB7"/>
    <w:rsid w:val="00562CCA"/>
    <w:rsid w:val="0056431D"/>
    <w:rsid w:val="0056558A"/>
    <w:rsid w:val="00567BD8"/>
    <w:rsid w:val="005719DA"/>
    <w:rsid w:val="00571CE0"/>
    <w:rsid w:val="00573491"/>
    <w:rsid w:val="005747BD"/>
    <w:rsid w:val="005752E7"/>
    <w:rsid w:val="00577990"/>
    <w:rsid w:val="00577E30"/>
    <w:rsid w:val="00581BFB"/>
    <w:rsid w:val="00582212"/>
    <w:rsid w:val="005854E6"/>
    <w:rsid w:val="00585BBA"/>
    <w:rsid w:val="005865EF"/>
    <w:rsid w:val="00586AC0"/>
    <w:rsid w:val="00586C6C"/>
    <w:rsid w:val="005A214F"/>
    <w:rsid w:val="005A2978"/>
    <w:rsid w:val="005A29AC"/>
    <w:rsid w:val="005A3B84"/>
    <w:rsid w:val="005A4945"/>
    <w:rsid w:val="005A618F"/>
    <w:rsid w:val="005A6B16"/>
    <w:rsid w:val="005A7D30"/>
    <w:rsid w:val="005B0059"/>
    <w:rsid w:val="005B1BCD"/>
    <w:rsid w:val="005B2190"/>
    <w:rsid w:val="005B7B0A"/>
    <w:rsid w:val="005C48EF"/>
    <w:rsid w:val="005C6E53"/>
    <w:rsid w:val="005C757A"/>
    <w:rsid w:val="005C7BE8"/>
    <w:rsid w:val="005D07A4"/>
    <w:rsid w:val="005D30F9"/>
    <w:rsid w:val="005D39C7"/>
    <w:rsid w:val="005D530D"/>
    <w:rsid w:val="005D6E9B"/>
    <w:rsid w:val="005D74AE"/>
    <w:rsid w:val="005F070A"/>
    <w:rsid w:val="005F0BC2"/>
    <w:rsid w:val="005F1A31"/>
    <w:rsid w:val="005F3191"/>
    <w:rsid w:val="005F3E7C"/>
    <w:rsid w:val="005F5900"/>
    <w:rsid w:val="0060168B"/>
    <w:rsid w:val="00602514"/>
    <w:rsid w:val="00605190"/>
    <w:rsid w:val="00605B9E"/>
    <w:rsid w:val="00606DB4"/>
    <w:rsid w:val="00607879"/>
    <w:rsid w:val="0061188B"/>
    <w:rsid w:val="00612774"/>
    <w:rsid w:val="00614A46"/>
    <w:rsid w:val="00615766"/>
    <w:rsid w:val="00615965"/>
    <w:rsid w:val="00616A01"/>
    <w:rsid w:val="006204E8"/>
    <w:rsid w:val="00620FF2"/>
    <w:rsid w:val="00621263"/>
    <w:rsid w:val="0062532C"/>
    <w:rsid w:val="00627A01"/>
    <w:rsid w:val="0063042D"/>
    <w:rsid w:val="00630D9A"/>
    <w:rsid w:val="00632D82"/>
    <w:rsid w:val="00634721"/>
    <w:rsid w:val="0064281B"/>
    <w:rsid w:val="00642AD6"/>
    <w:rsid w:val="006464F3"/>
    <w:rsid w:val="00647ED4"/>
    <w:rsid w:val="00651888"/>
    <w:rsid w:val="006535BD"/>
    <w:rsid w:val="00655BE9"/>
    <w:rsid w:val="006635CC"/>
    <w:rsid w:val="00663A83"/>
    <w:rsid w:val="00670D8C"/>
    <w:rsid w:val="006725C3"/>
    <w:rsid w:val="00672F06"/>
    <w:rsid w:val="00677195"/>
    <w:rsid w:val="0067760C"/>
    <w:rsid w:val="00680AE3"/>
    <w:rsid w:val="00680D14"/>
    <w:rsid w:val="00681140"/>
    <w:rsid w:val="006821C0"/>
    <w:rsid w:val="0069448B"/>
    <w:rsid w:val="006944E1"/>
    <w:rsid w:val="00697760"/>
    <w:rsid w:val="006A27F5"/>
    <w:rsid w:val="006A510E"/>
    <w:rsid w:val="006A6B51"/>
    <w:rsid w:val="006B0E17"/>
    <w:rsid w:val="006B19B7"/>
    <w:rsid w:val="006B56CC"/>
    <w:rsid w:val="006B7C35"/>
    <w:rsid w:val="006C01AC"/>
    <w:rsid w:val="006C026E"/>
    <w:rsid w:val="006C41C7"/>
    <w:rsid w:val="006C5C11"/>
    <w:rsid w:val="006D2F34"/>
    <w:rsid w:val="006D36FA"/>
    <w:rsid w:val="006D39F6"/>
    <w:rsid w:val="006D6CD3"/>
    <w:rsid w:val="006E3897"/>
    <w:rsid w:val="006E51B3"/>
    <w:rsid w:val="006E5EAD"/>
    <w:rsid w:val="006F011E"/>
    <w:rsid w:val="006F0E4C"/>
    <w:rsid w:val="006F22A0"/>
    <w:rsid w:val="006F2B80"/>
    <w:rsid w:val="006F3B4B"/>
    <w:rsid w:val="006F473B"/>
    <w:rsid w:val="006F72A6"/>
    <w:rsid w:val="00700C9F"/>
    <w:rsid w:val="007028DD"/>
    <w:rsid w:val="007031AE"/>
    <w:rsid w:val="00704F4E"/>
    <w:rsid w:val="00706230"/>
    <w:rsid w:val="007114FB"/>
    <w:rsid w:val="00713330"/>
    <w:rsid w:val="007136B1"/>
    <w:rsid w:val="00713B79"/>
    <w:rsid w:val="00723C5F"/>
    <w:rsid w:val="00723E5F"/>
    <w:rsid w:val="00726203"/>
    <w:rsid w:val="007303F4"/>
    <w:rsid w:val="00734D4A"/>
    <w:rsid w:val="00735637"/>
    <w:rsid w:val="00736926"/>
    <w:rsid w:val="007400D1"/>
    <w:rsid w:val="00741F02"/>
    <w:rsid w:val="00744CC7"/>
    <w:rsid w:val="00757C0E"/>
    <w:rsid w:val="007619E3"/>
    <w:rsid w:val="00766AF3"/>
    <w:rsid w:val="00772A1F"/>
    <w:rsid w:val="007740E7"/>
    <w:rsid w:val="0077498D"/>
    <w:rsid w:val="0077538D"/>
    <w:rsid w:val="0077550F"/>
    <w:rsid w:val="00776C85"/>
    <w:rsid w:val="007806FE"/>
    <w:rsid w:val="00783BAF"/>
    <w:rsid w:val="00783DDB"/>
    <w:rsid w:val="00784527"/>
    <w:rsid w:val="00784D7F"/>
    <w:rsid w:val="00784EDF"/>
    <w:rsid w:val="00786C01"/>
    <w:rsid w:val="00790272"/>
    <w:rsid w:val="0079384A"/>
    <w:rsid w:val="00795D57"/>
    <w:rsid w:val="00795F96"/>
    <w:rsid w:val="007A02D9"/>
    <w:rsid w:val="007A0936"/>
    <w:rsid w:val="007A283F"/>
    <w:rsid w:val="007A3D3C"/>
    <w:rsid w:val="007A3D4B"/>
    <w:rsid w:val="007A4B31"/>
    <w:rsid w:val="007A5533"/>
    <w:rsid w:val="007B7927"/>
    <w:rsid w:val="007C0DA3"/>
    <w:rsid w:val="007C2103"/>
    <w:rsid w:val="007C2670"/>
    <w:rsid w:val="007C2903"/>
    <w:rsid w:val="007C42C3"/>
    <w:rsid w:val="007C5DE0"/>
    <w:rsid w:val="007C63D0"/>
    <w:rsid w:val="007C747F"/>
    <w:rsid w:val="007D0751"/>
    <w:rsid w:val="007D63C0"/>
    <w:rsid w:val="007D78D1"/>
    <w:rsid w:val="007E43FF"/>
    <w:rsid w:val="007E5D00"/>
    <w:rsid w:val="007F17AE"/>
    <w:rsid w:val="007F1D42"/>
    <w:rsid w:val="007F633A"/>
    <w:rsid w:val="007F7945"/>
    <w:rsid w:val="00803E4E"/>
    <w:rsid w:val="008045C2"/>
    <w:rsid w:val="008054A5"/>
    <w:rsid w:val="008066E3"/>
    <w:rsid w:val="00810047"/>
    <w:rsid w:val="00811A0A"/>
    <w:rsid w:val="00811EB8"/>
    <w:rsid w:val="00815385"/>
    <w:rsid w:val="008231FB"/>
    <w:rsid w:val="008240B9"/>
    <w:rsid w:val="008249F6"/>
    <w:rsid w:val="00824BB2"/>
    <w:rsid w:val="00824CB2"/>
    <w:rsid w:val="0082660D"/>
    <w:rsid w:val="00832B15"/>
    <w:rsid w:val="00832C8E"/>
    <w:rsid w:val="008337C2"/>
    <w:rsid w:val="00834DE6"/>
    <w:rsid w:val="0084016D"/>
    <w:rsid w:val="00842653"/>
    <w:rsid w:val="00854839"/>
    <w:rsid w:val="0085593C"/>
    <w:rsid w:val="00860537"/>
    <w:rsid w:val="00865DDD"/>
    <w:rsid w:val="008660C9"/>
    <w:rsid w:val="00866A2E"/>
    <w:rsid w:val="00867A35"/>
    <w:rsid w:val="00867F3E"/>
    <w:rsid w:val="00870A7C"/>
    <w:rsid w:val="00871377"/>
    <w:rsid w:val="008736F9"/>
    <w:rsid w:val="00874495"/>
    <w:rsid w:val="00885672"/>
    <w:rsid w:val="008959D6"/>
    <w:rsid w:val="008A0A80"/>
    <w:rsid w:val="008A3577"/>
    <w:rsid w:val="008A52CD"/>
    <w:rsid w:val="008B20CD"/>
    <w:rsid w:val="008B4AD7"/>
    <w:rsid w:val="008B4B6E"/>
    <w:rsid w:val="008B66D9"/>
    <w:rsid w:val="008C05FD"/>
    <w:rsid w:val="008C14DE"/>
    <w:rsid w:val="008C25DD"/>
    <w:rsid w:val="008C36C1"/>
    <w:rsid w:val="008D491B"/>
    <w:rsid w:val="008D4D4E"/>
    <w:rsid w:val="008E07C1"/>
    <w:rsid w:val="008E7471"/>
    <w:rsid w:val="008E78EB"/>
    <w:rsid w:val="008F369E"/>
    <w:rsid w:val="008F5106"/>
    <w:rsid w:val="008F6A87"/>
    <w:rsid w:val="008F714F"/>
    <w:rsid w:val="00901A53"/>
    <w:rsid w:val="00903146"/>
    <w:rsid w:val="00905209"/>
    <w:rsid w:val="009073A7"/>
    <w:rsid w:val="009103ED"/>
    <w:rsid w:val="00910412"/>
    <w:rsid w:val="00914FCC"/>
    <w:rsid w:val="009161BE"/>
    <w:rsid w:val="00921293"/>
    <w:rsid w:val="00924EC9"/>
    <w:rsid w:val="00925F04"/>
    <w:rsid w:val="00926E48"/>
    <w:rsid w:val="009274B3"/>
    <w:rsid w:val="00927610"/>
    <w:rsid w:val="00930717"/>
    <w:rsid w:val="00937B4D"/>
    <w:rsid w:val="00941A20"/>
    <w:rsid w:val="00946CF9"/>
    <w:rsid w:val="0095399A"/>
    <w:rsid w:val="009613B5"/>
    <w:rsid w:val="00964BB7"/>
    <w:rsid w:val="00966817"/>
    <w:rsid w:val="00966FFC"/>
    <w:rsid w:val="009670A0"/>
    <w:rsid w:val="00967F85"/>
    <w:rsid w:val="009702B8"/>
    <w:rsid w:val="00971AC6"/>
    <w:rsid w:val="00971D8B"/>
    <w:rsid w:val="0097365D"/>
    <w:rsid w:val="00975118"/>
    <w:rsid w:val="00976531"/>
    <w:rsid w:val="009803E1"/>
    <w:rsid w:val="009814A6"/>
    <w:rsid w:val="009825C6"/>
    <w:rsid w:val="00985868"/>
    <w:rsid w:val="00986968"/>
    <w:rsid w:val="009947FD"/>
    <w:rsid w:val="009967E2"/>
    <w:rsid w:val="009A1068"/>
    <w:rsid w:val="009A2298"/>
    <w:rsid w:val="009A4182"/>
    <w:rsid w:val="009A4D1D"/>
    <w:rsid w:val="009A63E6"/>
    <w:rsid w:val="009A7608"/>
    <w:rsid w:val="009B5F53"/>
    <w:rsid w:val="009B710A"/>
    <w:rsid w:val="009C01C5"/>
    <w:rsid w:val="009C186B"/>
    <w:rsid w:val="009C4C09"/>
    <w:rsid w:val="009D06D3"/>
    <w:rsid w:val="009D125F"/>
    <w:rsid w:val="009D2025"/>
    <w:rsid w:val="009D235F"/>
    <w:rsid w:val="009D3CFC"/>
    <w:rsid w:val="009D5305"/>
    <w:rsid w:val="009D6197"/>
    <w:rsid w:val="009E066F"/>
    <w:rsid w:val="009E0F72"/>
    <w:rsid w:val="009E7F81"/>
    <w:rsid w:val="009F1131"/>
    <w:rsid w:val="009F3698"/>
    <w:rsid w:val="009F44F4"/>
    <w:rsid w:val="00A00835"/>
    <w:rsid w:val="00A01FFC"/>
    <w:rsid w:val="00A046E9"/>
    <w:rsid w:val="00A06395"/>
    <w:rsid w:val="00A10C49"/>
    <w:rsid w:val="00A1146E"/>
    <w:rsid w:val="00A11B02"/>
    <w:rsid w:val="00A12A1D"/>
    <w:rsid w:val="00A1547A"/>
    <w:rsid w:val="00A15F98"/>
    <w:rsid w:val="00A1656B"/>
    <w:rsid w:val="00A178E4"/>
    <w:rsid w:val="00A20D23"/>
    <w:rsid w:val="00A2240C"/>
    <w:rsid w:val="00A246DF"/>
    <w:rsid w:val="00A24FBB"/>
    <w:rsid w:val="00A25218"/>
    <w:rsid w:val="00A25A3D"/>
    <w:rsid w:val="00A305FF"/>
    <w:rsid w:val="00A325A0"/>
    <w:rsid w:val="00A32A66"/>
    <w:rsid w:val="00A33E66"/>
    <w:rsid w:val="00A34520"/>
    <w:rsid w:val="00A37D38"/>
    <w:rsid w:val="00A45C20"/>
    <w:rsid w:val="00A5002D"/>
    <w:rsid w:val="00A509D6"/>
    <w:rsid w:val="00A52E79"/>
    <w:rsid w:val="00A5496C"/>
    <w:rsid w:val="00A60BEF"/>
    <w:rsid w:val="00A61D4A"/>
    <w:rsid w:val="00A62EFA"/>
    <w:rsid w:val="00A7038B"/>
    <w:rsid w:val="00A7065E"/>
    <w:rsid w:val="00A7101E"/>
    <w:rsid w:val="00A71067"/>
    <w:rsid w:val="00A72E46"/>
    <w:rsid w:val="00A81DAF"/>
    <w:rsid w:val="00A82DCE"/>
    <w:rsid w:val="00A82E97"/>
    <w:rsid w:val="00A83B64"/>
    <w:rsid w:val="00A842D1"/>
    <w:rsid w:val="00A873C7"/>
    <w:rsid w:val="00A92113"/>
    <w:rsid w:val="00A9333D"/>
    <w:rsid w:val="00A943F9"/>
    <w:rsid w:val="00A97671"/>
    <w:rsid w:val="00AA0AD4"/>
    <w:rsid w:val="00AA183B"/>
    <w:rsid w:val="00AA5770"/>
    <w:rsid w:val="00AB0729"/>
    <w:rsid w:val="00AB3A2B"/>
    <w:rsid w:val="00AB4176"/>
    <w:rsid w:val="00AB7BF9"/>
    <w:rsid w:val="00AC0832"/>
    <w:rsid w:val="00AC3B66"/>
    <w:rsid w:val="00AC437F"/>
    <w:rsid w:val="00AC6AFA"/>
    <w:rsid w:val="00AD0995"/>
    <w:rsid w:val="00AD270E"/>
    <w:rsid w:val="00AD5279"/>
    <w:rsid w:val="00AD5C70"/>
    <w:rsid w:val="00AE1601"/>
    <w:rsid w:val="00AE38B7"/>
    <w:rsid w:val="00AE6999"/>
    <w:rsid w:val="00AE7356"/>
    <w:rsid w:val="00AE741D"/>
    <w:rsid w:val="00AF20AA"/>
    <w:rsid w:val="00AF3135"/>
    <w:rsid w:val="00AF5BEB"/>
    <w:rsid w:val="00B040E3"/>
    <w:rsid w:val="00B0433C"/>
    <w:rsid w:val="00B05B09"/>
    <w:rsid w:val="00B07CBC"/>
    <w:rsid w:val="00B07F3C"/>
    <w:rsid w:val="00B11E65"/>
    <w:rsid w:val="00B176FE"/>
    <w:rsid w:val="00B22A06"/>
    <w:rsid w:val="00B22EEF"/>
    <w:rsid w:val="00B25987"/>
    <w:rsid w:val="00B320A5"/>
    <w:rsid w:val="00B32110"/>
    <w:rsid w:val="00B33B9F"/>
    <w:rsid w:val="00B35C6F"/>
    <w:rsid w:val="00B411F1"/>
    <w:rsid w:val="00B4440E"/>
    <w:rsid w:val="00B44829"/>
    <w:rsid w:val="00B54520"/>
    <w:rsid w:val="00B5460E"/>
    <w:rsid w:val="00B559F4"/>
    <w:rsid w:val="00B56FB5"/>
    <w:rsid w:val="00B62BC7"/>
    <w:rsid w:val="00B701C8"/>
    <w:rsid w:val="00B70D0E"/>
    <w:rsid w:val="00B7419C"/>
    <w:rsid w:val="00B75073"/>
    <w:rsid w:val="00B7569B"/>
    <w:rsid w:val="00B77613"/>
    <w:rsid w:val="00B82399"/>
    <w:rsid w:val="00B82A5B"/>
    <w:rsid w:val="00B9051F"/>
    <w:rsid w:val="00B91372"/>
    <w:rsid w:val="00B92170"/>
    <w:rsid w:val="00B92E3C"/>
    <w:rsid w:val="00B93982"/>
    <w:rsid w:val="00B9439A"/>
    <w:rsid w:val="00B94915"/>
    <w:rsid w:val="00B94BF3"/>
    <w:rsid w:val="00B97811"/>
    <w:rsid w:val="00BA01C4"/>
    <w:rsid w:val="00BA1B5E"/>
    <w:rsid w:val="00BA7BB5"/>
    <w:rsid w:val="00BA7E20"/>
    <w:rsid w:val="00BB11C1"/>
    <w:rsid w:val="00BB1898"/>
    <w:rsid w:val="00BB3DDF"/>
    <w:rsid w:val="00BB7A21"/>
    <w:rsid w:val="00BC1D48"/>
    <w:rsid w:val="00BC1E5D"/>
    <w:rsid w:val="00BC1ED8"/>
    <w:rsid w:val="00BC5999"/>
    <w:rsid w:val="00BC6E05"/>
    <w:rsid w:val="00BD327B"/>
    <w:rsid w:val="00BD4653"/>
    <w:rsid w:val="00BD5C38"/>
    <w:rsid w:val="00BE2B1A"/>
    <w:rsid w:val="00BE3120"/>
    <w:rsid w:val="00BE3849"/>
    <w:rsid w:val="00BE78C7"/>
    <w:rsid w:val="00BF005F"/>
    <w:rsid w:val="00BF4191"/>
    <w:rsid w:val="00BF5A8A"/>
    <w:rsid w:val="00BF7023"/>
    <w:rsid w:val="00C004B6"/>
    <w:rsid w:val="00C01365"/>
    <w:rsid w:val="00C0394F"/>
    <w:rsid w:val="00C04FE8"/>
    <w:rsid w:val="00C054E8"/>
    <w:rsid w:val="00C05FBC"/>
    <w:rsid w:val="00C078DE"/>
    <w:rsid w:val="00C101F2"/>
    <w:rsid w:val="00C10EB2"/>
    <w:rsid w:val="00C1110C"/>
    <w:rsid w:val="00C13245"/>
    <w:rsid w:val="00C1455A"/>
    <w:rsid w:val="00C14831"/>
    <w:rsid w:val="00C17995"/>
    <w:rsid w:val="00C21091"/>
    <w:rsid w:val="00C2200F"/>
    <w:rsid w:val="00C23633"/>
    <w:rsid w:val="00C248B1"/>
    <w:rsid w:val="00C24FC6"/>
    <w:rsid w:val="00C27B00"/>
    <w:rsid w:val="00C32254"/>
    <w:rsid w:val="00C3300A"/>
    <w:rsid w:val="00C35E2C"/>
    <w:rsid w:val="00C3754C"/>
    <w:rsid w:val="00C416C0"/>
    <w:rsid w:val="00C4173E"/>
    <w:rsid w:val="00C43758"/>
    <w:rsid w:val="00C46961"/>
    <w:rsid w:val="00C50DDD"/>
    <w:rsid w:val="00C533AE"/>
    <w:rsid w:val="00C53E33"/>
    <w:rsid w:val="00C54900"/>
    <w:rsid w:val="00C5758D"/>
    <w:rsid w:val="00C57D53"/>
    <w:rsid w:val="00C6079C"/>
    <w:rsid w:val="00C62A41"/>
    <w:rsid w:val="00C6429F"/>
    <w:rsid w:val="00C645FE"/>
    <w:rsid w:val="00C6479F"/>
    <w:rsid w:val="00C67E64"/>
    <w:rsid w:val="00C7029A"/>
    <w:rsid w:val="00C721BF"/>
    <w:rsid w:val="00C73D3C"/>
    <w:rsid w:val="00C742BD"/>
    <w:rsid w:val="00C759DC"/>
    <w:rsid w:val="00C760F4"/>
    <w:rsid w:val="00C81154"/>
    <w:rsid w:val="00C82E34"/>
    <w:rsid w:val="00C85AA5"/>
    <w:rsid w:val="00C866C7"/>
    <w:rsid w:val="00C86979"/>
    <w:rsid w:val="00C86E77"/>
    <w:rsid w:val="00C86ED1"/>
    <w:rsid w:val="00C9301B"/>
    <w:rsid w:val="00C9426F"/>
    <w:rsid w:val="00C9499A"/>
    <w:rsid w:val="00C95971"/>
    <w:rsid w:val="00C95C5C"/>
    <w:rsid w:val="00C97CEC"/>
    <w:rsid w:val="00CA0E2B"/>
    <w:rsid w:val="00CA2095"/>
    <w:rsid w:val="00CA2D1E"/>
    <w:rsid w:val="00CA3A85"/>
    <w:rsid w:val="00CA4353"/>
    <w:rsid w:val="00CA4F70"/>
    <w:rsid w:val="00CA769E"/>
    <w:rsid w:val="00CB118D"/>
    <w:rsid w:val="00CB1943"/>
    <w:rsid w:val="00CB239E"/>
    <w:rsid w:val="00CB3068"/>
    <w:rsid w:val="00CB5425"/>
    <w:rsid w:val="00CB71DD"/>
    <w:rsid w:val="00CC1EF9"/>
    <w:rsid w:val="00CC2293"/>
    <w:rsid w:val="00CC3004"/>
    <w:rsid w:val="00CC3FCE"/>
    <w:rsid w:val="00CC5AE4"/>
    <w:rsid w:val="00CE1565"/>
    <w:rsid w:val="00CE69E6"/>
    <w:rsid w:val="00CF2773"/>
    <w:rsid w:val="00CF3AB8"/>
    <w:rsid w:val="00CF432D"/>
    <w:rsid w:val="00CF5456"/>
    <w:rsid w:val="00CF7616"/>
    <w:rsid w:val="00CF7C22"/>
    <w:rsid w:val="00D00E26"/>
    <w:rsid w:val="00D02107"/>
    <w:rsid w:val="00D0443E"/>
    <w:rsid w:val="00D059F6"/>
    <w:rsid w:val="00D06B8C"/>
    <w:rsid w:val="00D074C7"/>
    <w:rsid w:val="00D124B5"/>
    <w:rsid w:val="00D13436"/>
    <w:rsid w:val="00D1378D"/>
    <w:rsid w:val="00D1421D"/>
    <w:rsid w:val="00D14740"/>
    <w:rsid w:val="00D16A07"/>
    <w:rsid w:val="00D2267B"/>
    <w:rsid w:val="00D2609A"/>
    <w:rsid w:val="00D26782"/>
    <w:rsid w:val="00D26D14"/>
    <w:rsid w:val="00D33F1C"/>
    <w:rsid w:val="00D379CF"/>
    <w:rsid w:val="00D44591"/>
    <w:rsid w:val="00D5091A"/>
    <w:rsid w:val="00D50D4A"/>
    <w:rsid w:val="00D53708"/>
    <w:rsid w:val="00D60872"/>
    <w:rsid w:val="00D62E04"/>
    <w:rsid w:val="00D633AE"/>
    <w:rsid w:val="00D678E7"/>
    <w:rsid w:val="00D708AA"/>
    <w:rsid w:val="00D724AE"/>
    <w:rsid w:val="00D74BAB"/>
    <w:rsid w:val="00D74ED1"/>
    <w:rsid w:val="00D75728"/>
    <w:rsid w:val="00D816DF"/>
    <w:rsid w:val="00D82D35"/>
    <w:rsid w:val="00D8466A"/>
    <w:rsid w:val="00D84678"/>
    <w:rsid w:val="00D95D1F"/>
    <w:rsid w:val="00D973FA"/>
    <w:rsid w:val="00DA1D0C"/>
    <w:rsid w:val="00DA2636"/>
    <w:rsid w:val="00DA269F"/>
    <w:rsid w:val="00DA3569"/>
    <w:rsid w:val="00DB2F2F"/>
    <w:rsid w:val="00DB44E2"/>
    <w:rsid w:val="00DB471C"/>
    <w:rsid w:val="00DB4B3F"/>
    <w:rsid w:val="00DB54A4"/>
    <w:rsid w:val="00DB5755"/>
    <w:rsid w:val="00DB655D"/>
    <w:rsid w:val="00DB66D5"/>
    <w:rsid w:val="00DC0EAB"/>
    <w:rsid w:val="00DC3845"/>
    <w:rsid w:val="00DC7DF0"/>
    <w:rsid w:val="00DD3E4B"/>
    <w:rsid w:val="00DE0477"/>
    <w:rsid w:val="00DE1213"/>
    <w:rsid w:val="00DE4325"/>
    <w:rsid w:val="00DE51E7"/>
    <w:rsid w:val="00DE7794"/>
    <w:rsid w:val="00DF17CD"/>
    <w:rsid w:val="00DF681A"/>
    <w:rsid w:val="00DF793A"/>
    <w:rsid w:val="00E02DF2"/>
    <w:rsid w:val="00E033A8"/>
    <w:rsid w:val="00E13E12"/>
    <w:rsid w:val="00E158EA"/>
    <w:rsid w:val="00E16CD9"/>
    <w:rsid w:val="00E20DDC"/>
    <w:rsid w:val="00E31F76"/>
    <w:rsid w:val="00E32DBD"/>
    <w:rsid w:val="00E3398E"/>
    <w:rsid w:val="00E35116"/>
    <w:rsid w:val="00E36770"/>
    <w:rsid w:val="00E4110A"/>
    <w:rsid w:val="00E41124"/>
    <w:rsid w:val="00E44AFC"/>
    <w:rsid w:val="00E45300"/>
    <w:rsid w:val="00E4574F"/>
    <w:rsid w:val="00E470A7"/>
    <w:rsid w:val="00E52293"/>
    <w:rsid w:val="00E57CEE"/>
    <w:rsid w:val="00E61559"/>
    <w:rsid w:val="00E659E4"/>
    <w:rsid w:val="00E65C70"/>
    <w:rsid w:val="00E661CF"/>
    <w:rsid w:val="00E70FC3"/>
    <w:rsid w:val="00E73E84"/>
    <w:rsid w:val="00E76949"/>
    <w:rsid w:val="00E8114B"/>
    <w:rsid w:val="00E82A62"/>
    <w:rsid w:val="00E85DF2"/>
    <w:rsid w:val="00E86004"/>
    <w:rsid w:val="00E87007"/>
    <w:rsid w:val="00E95540"/>
    <w:rsid w:val="00E95BBD"/>
    <w:rsid w:val="00E95FEA"/>
    <w:rsid w:val="00E96B4A"/>
    <w:rsid w:val="00E97F21"/>
    <w:rsid w:val="00EB0016"/>
    <w:rsid w:val="00EB30EE"/>
    <w:rsid w:val="00EB34EA"/>
    <w:rsid w:val="00EB38A0"/>
    <w:rsid w:val="00EB3E83"/>
    <w:rsid w:val="00EB7DEA"/>
    <w:rsid w:val="00EC4CA3"/>
    <w:rsid w:val="00ED0856"/>
    <w:rsid w:val="00ED0965"/>
    <w:rsid w:val="00ED23DB"/>
    <w:rsid w:val="00ED349D"/>
    <w:rsid w:val="00ED42A1"/>
    <w:rsid w:val="00EE52CC"/>
    <w:rsid w:val="00EE7A0A"/>
    <w:rsid w:val="00EF043B"/>
    <w:rsid w:val="00EF3318"/>
    <w:rsid w:val="00F00C8D"/>
    <w:rsid w:val="00F01D4E"/>
    <w:rsid w:val="00F02756"/>
    <w:rsid w:val="00F0417E"/>
    <w:rsid w:val="00F04BE3"/>
    <w:rsid w:val="00F062FB"/>
    <w:rsid w:val="00F11B98"/>
    <w:rsid w:val="00F11EAC"/>
    <w:rsid w:val="00F123C2"/>
    <w:rsid w:val="00F1391D"/>
    <w:rsid w:val="00F15AFD"/>
    <w:rsid w:val="00F15DC9"/>
    <w:rsid w:val="00F162A2"/>
    <w:rsid w:val="00F17883"/>
    <w:rsid w:val="00F17DD5"/>
    <w:rsid w:val="00F20B20"/>
    <w:rsid w:val="00F20C3C"/>
    <w:rsid w:val="00F20F90"/>
    <w:rsid w:val="00F25F95"/>
    <w:rsid w:val="00F407A4"/>
    <w:rsid w:val="00F42B34"/>
    <w:rsid w:val="00F42B59"/>
    <w:rsid w:val="00F45A18"/>
    <w:rsid w:val="00F45FF8"/>
    <w:rsid w:val="00F5034C"/>
    <w:rsid w:val="00F54B79"/>
    <w:rsid w:val="00F55757"/>
    <w:rsid w:val="00F56DA0"/>
    <w:rsid w:val="00F6542C"/>
    <w:rsid w:val="00F65D6D"/>
    <w:rsid w:val="00F704F0"/>
    <w:rsid w:val="00F70EAC"/>
    <w:rsid w:val="00F72E3C"/>
    <w:rsid w:val="00F7545C"/>
    <w:rsid w:val="00F7596A"/>
    <w:rsid w:val="00F77CA4"/>
    <w:rsid w:val="00F81405"/>
    <w:rsid w:val="00F8191B"/>
    <w:rsid w:val="00F82024"/>
    <w:rsid w:val="00F82D68"/>
    <w:rsid w:val="00F83549"/>
    <w:rsid w:val="00F84247"/>
    <w:rsid w:val="00F8780D"/>
    <w:rsid w:val="00F92A48"/>
    <w:rsid w:val="00F95CAF"/>
    <w:rsid w:val="00F97B19"/>
    <w:rsid w:val="00FA0A4E"/>
    <w:rsid w:val="00FA5C2F"/>
    <w:rsid w:val="00FA6054"/>
    <w:rsid w:val="00FA648D"/>
    <w:rsid w:val="00FA7129"/>
    <w:rsid w:val="00FB1017"/>
    <w:rsid w:val="00FB5EC8"/>
    <w:rsid w:val="00FB635A"/>
    <w:rsid w:val="00FB7246"/>
    <w:rsid w:val="00FC7575"/>
    <w:rsid w:val="00FD55E4"/>
    <w:rsid w:val="00FD77F7"/>
    <w:rsid w:val="00FE08BE"/>
    <w:rsid w:val="00FE0DD0"/>
    <w:rsid w:val="00FE133E"/>
    <w:rsid w:val="00FE1515"/>
    <w:rsid w:val="00FE778C"/>
    <w:rsid w:val="00FF11A9"/>
    <w:rsid w:val="00FF23CC"/>
    <w:rsid w:val="00FF30F3"/>
    <w:rsid w:val="00FF35C5"/>
    <w:rsid w:val="00FF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7C0017-026F-4E90-A663-FB161099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C3F"/>
    <w:rPr>
      <w:sz w:val="24"/>
      <w:szCs w:val="24"/>
    </w:rPr>
  </w:style>
  <w:style w:type="paragraph" w:styleId="Nagwek1">
    <w:name w:val="heading 1"/>
    <w:basedOn w:val="Normalny"/>
    <w:next w:val="Normalny"/>
    <w:qFormat/>
    <w:rsid w:val="00D16A0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06DB4"/>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semiHidden/>
    <w:unhideWhenUsed/>
    <w:qFormat/>
    <w:rsid w:val="00ED349D"/>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uiPriority w:val="99"/>
    <w:rsid w:val="00D16A07"/>
    <w:pPr>
      <w:tabs>
        <w:tab w:val="center" w:pos="4536"/>
        <w:tab w:val="right" w:pos="9072"/>
      </w:tabs>
    </w:pPr>
  </w:style>
  <w:style w:type="paragraph" w:styleId="Stopka">
    <w:name w:val="footer"/>
    <w:basedOn w:val="Normalny"/>
    <w:link w:val="StopkaZnak"/>
    <w:rsid w:val="00D16A07"/>
    <w:pPr>
      <w:tabs>
        <w:tab w:val="center" w:pos="4536"/>
        <w:tab w:val="right" w:pos="9072"/>
      </w:tabs>
    </w:pPr>
  </w:style>
  <w:style w:type="character" w:styleId="Numerstrony">
    <w:name w:val="page number"/>
    <w:basedOn w:val="Domylnaczcionkaakapitu"/>
    <w:rsid w:val="00D16A07"/>
  </w:style>
  <w:style w:type="table" w:styleId="Tabela-Siatka">
    <w:name w:val="Table Grid"/>
    <w:basedOn w:val="Standardowy"/>
    <w:uiPriority w:val="59"/>
    <w:rsid w:val="00A3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2">
    <w:name w:val="Table Simple 2"/>
    <w:basedOn w:val="Standardowy"/>
    <w:rsid w:val="00A32A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Lista7">
    <w:name w:val="Table List 7"/>
    <w:basedOn w:val="Standardowy"/>
    <w:rsid w:val="00A32A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Kolumnowy2">
    <w:name w:val="Table Columns 2"/>
    <w:basedOn w:val="Standardowy"/>
    <w:rsid w:val="00A32A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tabeli1">
    <w:name w:val="Styl tabeli1"/>
    <w:basedOn w:val="Tabela-Lista7"/>
    <w:rsid w:val="00A32A66"/>
    <w:rPr>
      <w:rFonts w:ascii="Calibri" w:hAnsi="Calibri"/>
    </w:rPr>
    <w:tblPr/>
    <w:tblStylePr w:type="firstRow">
      <w:rPr>
        <w:b/>
        <w:bCs/>
      </w:rPr>
      <w:tblPr/>
      <w:tcPr>
        <w:tcBorders>
          <w:top w:val="double" w:sz="4" w:space="0" w:color="0000FF"/>
          <w:left w:val="double" w:sz="4" w:space="0" w:color="0000FF"/>
          <w:bottom w:val="double" w:sz="4" w:space="0" w:color="0000FF"/>
          <w:right w:val="double" w:sz="4" w:space="0" w:color="0000FF"/>
          <w:insideH w:val="nil"/>
          <w:insideV w:val="nil"/>
          <w:tl2br w:val="nil"/>
          <w:tr2bl w:val="nil"/>
        </w:tcBorders>
        <w:shd w:val="clear" w:color="auto" w:fill="FFFF99"/>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Hipercze">
    <w:name w:val="Hyperlink"/>
    <w:uiPriority w:val="99"/>
    <w:rsid w:val="000D4B52"/>
    <w:rPr>
      <w:color w:val="0000FF"/>
      <w:u w:val="single"/>
    </w:rPr>
  </w:style>
  <w:style w:type="table" w:customStyle="1" w:styleId="Styltabeli2">
    <w:name w:val="Styl tabeli2"/>
    <w:basedOn w:val="Tabela-Siatka"/>
    <w:rsid w:val="000D4B52"/>
    <w:tblPr/>
    <w:tcPr>
      <w:shd w:val="clear" w:color="auto" w:fill="FFFF99"/>
    </w:tcPr>
  </w:style>
  <w:style w:type="table" w:customStyle="1" w:styleId="Styltabeli3">
    <w:name w:val="Styl tabeli3"/>
    <w:basedOn w:val="Tabela-Siatka"/>
    <w:rsid w:val="00064929"/>
    <w:rPr>
      <w:rFonts w:ascii="Calibri" w:hAnsi="Calibri"/>
      <w:b/>
      <w:sz w:val="28"/>
    </w:rPr>
    <w:tblPr/>
    <w:tcPr>
      <w:shd w:val="clear" w:color="auto" w:fill="FFFF99"/>
    </w:tcPr>
    <w:tblStylePr w:type="firstRow">
      <w:tblPr/>
      <w:tcPr>
        <w:tcBorders>
          <w:top w:val="double" w:sz="4" w:space="0" w:color="0000FF"/>
          <w:left w:val="double" w:sz="4" w:space="0" w:color="0000FF"/>
          <w:bottom w:val="double" w:sz="4" w:space="0" w:color="0000FF"/>
          <w:right w:val="double" w:sz="4" w:space="0" w:color="0000FF"/>
          <w:insideH w:val="nil"/>
          <w:insideV w:val="nil"/>
        </w:tcBorders>
        <w:shd w:val="clear" w:color="auto" w:fill="FFFF99"/>
      </w:tcPr>
    </w:tblStylePr>
  </w:style>
  <w:style w:type="paragraph" w:styleId="Tekstpodstawowywcity2">
    <w:name w:val="Body Text Indent 2"/>
    <w:basedOn w:val="Normalny"/>
    <w:link w:val="Tekstpodstawowywcity2Znak"/>
    <w:rsid w:val="00921293"/>
    <w:pPr>
      <w:spacing w:after="120" w:line="480" w:lineRule="auto"/>
      <w:ind w:left="283"/>
    </w:pPr>
  </w:style>
  <w:style w:type="character" w:customStyle="1" w:styleId="Tekstpodstawowywcity2Znak">
    <w:name w:val="Tekst podstawowy wcięty 2 Znak"/>
    <w:link w:val="Tekstpodstawowywcity2"/>
    <w:rsid w:val="00921293"/>
    <w:rPr>
      <w:sz w:val="24"/>
      <w:szCs w:val="24"/>
      <w:lang w:val="pl-PL" w:eastAsia="pl-PL" w:bidi="ar-SA"/>
    </w:rPr>
  </w:style>
  <w:style w:type="paragraph" w:styleId="Tekstpodstawowy">
    <w:name w:val="Body Text"/>
    <w:basedOn w:val="Normalny"/>
    <w:link w:val="TekstpodstawowyZnak"/>
    <w:rsid w:val="00CA2095"/>
    <w:pPr>
      <w:spacing w:after="120"/>
    </w:pPr>
  </w:style>
  <w:style w:type="character" w:styleId="Odwoaniedokomentarza">
    <w:name w:val="annotation reference"/>
    <w:semiHidden/>
    <w:rsid w:val="00A2240C"/>
    <w:rPr>
      <w:sz w:val="16"/>
      <w:szCs w:val="16"/>
    </w:rPr>
  </w:style>
  <w:style w:type="paragraph" w:styleId="Tytu">
    <w:name w:val="Title"/>
    <w:basedOn w:val="Normalny"/>
    <w:link w:val="TytuZnak"/>
    <w:qFormat/>
    <w:rsid w:val="00B0433C"/>
    <w:pPr>
      <w:widowControl w:val="0"/>
      <w:autoSpaceDE w:val="0"/>
      <w:autoSpaceDN w:val="0"/>
      <w:adjustRightInd w:val="0"/>
      <w:jc w:val="center"/>
    </w:pPr>
    <w:rPr>
      <w:b/>
      <w:bCs/>
    </w:rPr>
  </w:style>
  <w:style w:type="character" w:customStyle="1" w:styleId="TytuZnak">
    <w:name w:val="Tytuł Znak"/>
    <w:link w:val="Tytu"/>
    <w:rsid w:val="00B0433C"/>
    <w:rPr>
      <w:b/>
      <w:bCs/>
      <w:sz w:val="24"/>
      <w:szCs w:val="24"/>
      <w:lang w:val="pl-PL" w:eastAsia="pl-PL" w:bidi="ar-SA"/>
    </w:rPr>
  </w:style>
  <w:style w:type="paragraph" w:styleId="Spistreci1">
    <w:name w:val="toc 1"/>
    <w:basedOn w:val="Normalny"/>
    <w:next w:val="Normalny"/>
    <w:autoRedefine/>
    <w:uiPriority w:val="39"/>
    <w:rsid w:val="00BC5999"/>
    <w:pPr>
      <w:tabs>
        <w:tab w:val="right" w:pos="9062"/>
      </w:tabs>
      <w:spacing w:before="360"/>
    </w:pPr>
    <w:rPr>
      <w:rFonts w:ascii="Calibri" w:eastAsia="Calibri" w:hAnsi="Calibri" w:cs="Arial"/>
      <w:b/>
      <w:bCs/>
      <w:caps/>
      <w:noProof/>
      <w:sz w:val="22"/>
      <w:szCs w:val="22"/>
      <w:lang w:eastAsia="en-US"/>
    </w:rPr>
  </w:style>
  <w:style w:type="paragraph" w:styleId="Spistreci2">
    <w:name w:val="toc 2"/>
    <w:basedOn w:val="Normalny"/>
    <w:next w:val="Normalny"/>
    <w:autoRedefine/>
    <w:semiHidden/>
    <w:rsid w:val="00E96B4A"/>
    <w:pPr>
      <w:spacing w:before="240"/>
    </w:pPr>
    <w:rPr>
      <w:b/>
      <w:bCs/>
      <w:sz w:val="20"/>
      <w:szCs w:val="20"/>
    </w:rPr>
  </w:style>
  <w:style w:type="paragraph" w:styleId="Spistreci3">
    <w:name w:val="toc 3"/>
    <w:basedOn w:val="Normalny"/>
    <w:next w:val="Normalny"/>
    <w:autoRedefine/>
    <w:semiHidden/>
    <w:rsid w:val="00E96B4A"/>
    <w:pPr>
      <w:ind w:left="240"/>
    </w:pPr>
    <w:rPr>
      <w:sz w:val="20"/>
      <w:szCs w:val="20"/>
    </w:rPr>
  </w:style>
  <w:style w:type="paragraph" w:styleId="Spistreci4">
    <w:name w:val="toc 4"/>
    <w:basedOn w:val="Normalny"/>
    <w:next w:val="Normalny"/>
    <w:autoRedefine/>
    <w:semiHidden/>
    <w:rsid w:val="00E96B4A"/>
    <w:pPr>
      <w:ind w:left="480"/>
    </w:pPr>
    <w:rPr>
      <w:sz w:val="20"/>
      <w:szCs w:val="20"/>
    </w:rPr>
  </w:style>
  <w:style w:type="paragraph" w:styleId="Spistreci5">
    <w:name w:val="toc 5"/>
    <w:basedOn w:val="Normalny"/>
    <w:next w:val="Normalny"/>
    <w:autoRedefine/>
    <w:semiHidden/>
    <w:rsid w:val="00E96B4A"/>
    <w:pPr>
      <w:ind w:left="720"/>
    </w:pPr>
    <w:rPr>
      <w:sz w:val="20"/>
      <w:szCs w:val="20"/>
    </w:rPr>
  </w:style>
  <w:style w:type="paragraph" w:styleId="Spistreci6">
    <w:name w:val="toc 6"/>
    <w:basedOn w:val="Normalny"/>
    <w:next w:val="Normalny"/>
    <w:autoRedefine/>
    <w:semiHidden/>
    <w:rsid w:val="00E96B4A"/>
    <w:pPr>
      <w:ind w:left="960"/>
    </w:pPr>
    <w:rPr>
      <w:sz w:val="20"/>
      <w:szCs w:val="20"/>
    </w:rPr>
  </w:style>
  <w:style w:type="paragraph" w:styleId="Spistreci7">
    <w:name w:val="toc 7"/>
    <w:basedOn w:val="Normalny"/>
    <w:next w:val="Normalny"/>
    <w:autoRedefine/>
    <w:semiHidden/>
    <w:rsid w:val="00E96B4A"/>
    <w:pPr>
      <w:ind w:left="1200"/>
    </w:pPr>
    <w:rPr>
      <w:sz w:val="20"/>
      <w:szCs w:val="20"/>
    </w:rPr>
  </w:style>
  <w:style w:type="paragraph" w:styleId="Spistreci8">
    <w:name w:val="toc 8"/>
    <w:basedOn w:val="Normalny"/>
    <w:next w:val="Normalny"/>
    <w:autoRedefine/>
    <w:semiHidden/>
    <w:rsid w:val="00E96B4A"/>
    <w:pPr>
      <w:ind w:left="1440"/>
    </w:pPr>
    <w:rPr>
      <w:sz w:val="20"/>
      <w:szCs w:val="20"/>
    </w:rPr>
  </w:style>
  <w:style w:type="paragraph" w:styleId="Spistreci9">
    <w:name w:val="toc 9"/>
    <w:basedOn w:val="Normalny"/>
    <w:next w:val="Normalny"/>
    <w:autoRedefine/>
    <w:semiHidden/>
    <w:rsid w:val="00E96B4A"/>
    <w:pPr>
      <w:ind w:left="1680"/>
    </w:pPr>
    <w:rPr>
      <w:sz w:val="20"/>
      <w:szCs w:val="20"/>
    </w:rPr>
  </w:style>
  <w:style w:type="paragraph" w:styleId="Mapadokumentu">
    <w:name w:val="Document Map"/>
    <w:basedOn w:val="Normalny"/>
    <w:semiHidden/>
    <w:rsid w:val="00DB471C"/>
    <w:pPr>
      <w:shd w:val="clear" w:color="auto" w:fill="000080"/>
    </w:pPr>
    <w:rPr>
      <w:rFonts w:ascii="Tahoma" w:hAnsi="Tahoma" w:cs="Tahoma"/>
      <w:sz w:val="20"/>
      <w:szCs w:val="20"/>
    </w:rPr>
  </w:style>
  <w:style w:type="paragraph" w:customStyle="1" w:styleId="Default">
    <w:name w:val="Default"/>
    <w:rsid w:val="00784D7F"/>
    <w:pPr>
      <w:autoSpaceDE w:val="0"/>
      <w:autoSpaceDN w:val="0"/>
      <w:adjustRightInd w:val="0"/>
    </w:pPr>
    <w:rPr>
      <w:rFonts w:ascii="Arial" w:hAnsi="Arial" w:cs="Arial"/>
      <w:color w:val="000000"/>
      <w:sz w:val="24"/>
      <w:szCs w:val="24"/>
    </w:rPr>
  </w:style>
  <w:style w:type="paragraph" w:styleId="NormalnyWeb">
    <w:name w:val="Normal (Web)"/>
    <w:basedOn w:val="Default"/>
    <w:next w:val="Default"/>
    <w:rsid w:val="00784D7F"/>
    <w:rPr>
      <w:color w:val="auto"/>
    </w:rPr>
  </w:style>
  <w:style w:type="paragraph" w:styleId="Bezodstpw">
    <w:name w:val="No Spacing"/>
    <w:qFormat/>
    <w:rsid w:val="00351101"/>
    <w:rPr>
      <w:sz w:val="24"/>
      <w:szCs w:val="24"/>
    </w:rPr>
  </w:style>
  <w:style w:type="character" w:customStyle="1" w:styleId="style5">
    <w:name w:val="style5"/>
    <w:basedOn w:val="Domylnaczcionkaakapitu"/>
    <w:rsid w:val="004C0C3F"/>
  </w:style>
  <w:style w:type="paragraph" w:customStyle="1" w:styleId="Akapitzlist1">
    <w:name w:val="Akapit z listą1"/>
    <w:basedOn w:val="Normalny"/>
    <w:rsid w:val="00ED23DB"/>
    <w:pPr>
      <w:spacing w:after="200" w:line="276" w:lineRule="auto"/>
      <w:ind w:left="720"/>
      <w:contextualSpacing/>
    </w:pPr>
    <w:rPr>
      <w:rFonts w:ascii="Calibri" w:hAnsi="Calibri"/>
      <w:sz w:val="22"/>
      <w:szCs w:val="22"/>
      <w:lang w:eastAsia="en-US"/>
    </w:rPr>
  </w:style>
  <w:style w:type="character" w:customStyle="1" w:styleId="TekstpodstawowyZnak">
    <w:name w:val="Tekst podstawowy Znak"/>
    <w:link w:val="Tekstpodstawowy"/>
    <w:rsid w:val="00790272"/>
    <w:rPr>
      <w:sz w:val="24"/>
      <w:szCs w:val="24"/>
    </w:rPr>
  </w:style>
  <w:style w:type="paragraph" w:styleId="Akapitzlist">
    <w:name w:val="List Paragraph"/>
    <w:basedOn w:val="Normalny"/>
    <w:link w:val="AkapitzlistZnak"/>
    <w:qFormat/>
    <w:rsid w:val="00AF20AA"/>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AF20AA"/>
    <w:rPr>
      <w:sz w:val="20"/>
      <w:szCs w:val="20"/>
    </w:rPr>
  </w:style>
  <w:style w:type="character" w:customStyle="1" w:styleId="TekstkomentarzaZnak">
    <w:name w:val="Tekst komentarza Znak"/>
    <w:basedOn w:val="Domylnaczcionkaakapitu"/>
    <w:link w:val="Tekstkomentarza"/>
    <w:rsid w:val="00AF20AA"/>
  </w:style>
  <w:style w:type="paragraph" w:styleId="Tematkomentarza">
    <w:name w:val="annotation subject"/>
    <w:basedOn w:val="Tekstkomentarza"/>
    <w:next w:val="Tekstkomentarza"/>
    <w:link w:val="TematkomentarzaZnak"/>
    <w:rsid w:val="00AF20AA"/>
    <w:rPr>
      <w:b/>
      <w:bCs/>
    </w:rPr>
  </w:style>
  <w:style w:type="character" w:customStyle="1" w:styleId="TematkomentarzaZnak">
    <w:name w:val="Temat komentarza Znak"/>
    <w:link w:val="Tematkomentarza"/>
    <w:rsid w:val="00AF20AA"/>
    <w:rPr>
      <w:b/>
      <w:bCs/>
    </w:rPr>
  </w:style>
  <w:style w:type="paragraph" w:styleId="Tekstdymka">
    <w:name w:val="Balloon Text"/>
    <w:basedOn w:val="Normalny"/>
    <w:link w:val="TekstdymkaZnak"/>
    <w:rsid w:val="00AF20AA"/>
    <w:rPr>
      <w:rFonts w:ascii="Tahoma" w:hAnsi="Tahoma"/>
      <w:sz w:val="16"/>
      <w:szCs w:val="16"/>
    </w:rPr>
  </w:style>
  <w:style w:type="character" w:customStyle="1" w:styleId="TekstdymkaZnak">
    <w:name w:val="Tekst dymka Znak"/>
    <w:link w:val="Tekstdymka"/>
    <w:rsid w:val="00AF20AA"/>
    <w:rPr>
      <w:rFonts w:ascii="Tahoma" w:hAnsi="Tahoma" w:cs="Tahoma"/>
      <w:sz w:val="16"/>
      <w:szCs w:val="16"/>
    </w:rPr>
  </w:style>
  <w:style w:type="character" w:styleId="Pogrubienie">
    <w:name w:val="Strong"/>
    <w:qFormat/>
    <w:rsid w:val="00642AD6"/>
    <w:rPr>
      <w:b/>
      <w:bCs/>
    </w:rPr>
  </w:style>
  <w:style w:type="character" w:customStyle="1" w:styleId="StopkaZnak">
    <w:name w:val="Stopka Znak"/>
    <w:link w:val="Stopka"/>
    <w:rsid w:val="000802AB"/>
    <w:rPr>
      <w:sz w:val="24"/>
      <w:szCs w:val="24"/>
    </w:rPr>
  </w:style>
  <w:style w:type="character" w:customStyle="1" w:styleId="apple-converted-space">
    <w:name w:val="apple-converted-space"/>
    <w:basedOn w:val="Domylnaczcionkaakapitu"/>
    <w:rsid w:val="00B22A06"/>
  </w:style>
  <w:style w:type="paragraph" w:styleId="Tekstprzypisudolnego">
    <w:name w:val="footnote text"/>
    <w:aliases w:val="Podrozdział"/>
    <w:basedOn w:val="Normalny"/>
    <w:link w:val="TekstprzypisudolnegoZnak"/>
    <w:uiPriority w:val="99"/>
    <w:rsid w:val="003314DD"/>
    <w:rPr>
      <w:sz w:val="20"/>
      <w:szCs w:val="20"/>
    </w:rPr>
  </w:style>
  <w:style w:type="character" w:customStyle="1" w:styleId="TekstprzypisudolnegoZnak">
    <w:name w:val="Tekst przypisu dolnego Znak"/>
    <w:aliases w:val="Podrozdział Znak"/>
    <w:basedOn w:val="Domylnaczcionkaakapitu"/>
    <w:link w:val="Tekstprzypisudolnego"/>
    <w:uiPriority w:val="99"/>
    <w:rsid w:val="003314DD"/>
  </w:style>
  <w:style w:type="character" w:styleId="Odwoanieprzypisudolnego">
    <w:name w:val="footnote reference"/>
    <w:uiPriority w:val="99"/>
    <w:rsid w:val="003314DD"/>
    <w:rPr>
      <w:vertAlign w:val="superscript"/>
    </w:rPr>
  </w:style>
  <w:style w:type="character" w:customStyle="1" w:styleId="Nagwek4Znak">
    <w:name w:val="Nagłówek 4 Znak"/>
    <w:link w:val="Nagwek4"/>
    <w:semiHidden/>
    <w:rsid w:val="00ED349D"/>
    <w:rPr>
      <w:rFonts w:ascii="Calibri" w:eastAsia="Times New Roman" w:hAnsi="Calibri" w:cs="Times New Roman"/>
      <w:b/>
      <w:bCs/>
      <w:sz w:val="28"/>
      <w:szCs w:val="28"/>
    </w:rPr>
  </w:style>
  <w:style w:type="character" w:customStyle="1" w:styleId="NagwekZnak">
    <w:name w:val="Nagłówek Znak"/>
    <w:basedOn w:val="Domylnaczcionkaakapitu"/>
    <w:link w:val="Nagwek"/>
    <w:uiPriority w:val="99"/>
    <w:rsid w:val="00116774"/>
    <w:rPr>
      <w:sz w:val="24"/>
      <w:szCs w:val="24"/>
    </w:rPr>
  </w:style>
  <w:style w:type="paragraph" w:styleId="Tekstpodstawowy3">
    <w:name w:val="Body Text 3"/>
    <w:basedOn w:val="Normalny"/>
    <w:link w:val="Tekstpodstawowy3Znak"/>
    <w:uiPriority w:val="99"/>
    <w:rsid w:val="004D0A7B"/>
    <w:pPr>
      <w:spacing w:after="120"/>
    </w:pPr>
    <w:rPr>
      <w:sz w:val="16"/>
      <w:szCs w:val="16"/>
    </w:rPr>
  </w:style>
  <w:style w:type="character" w:customStyle="1" w:styleId="Tekstpodstawowy3Znak">
    <w:name w:val="Tekst podstawowy 3 Znak"/>
    <w:basedOn w:val="Domylnaczcionkaakapitu"/>
    <w:link w:val="Tekstpodstawowy3"/>
    <w:uiPriority w:val="99"/>
    <w:rsid w:val="004D0A7B"/>
    <w:rPr>
      <w:sz w:val="16"/>
      <w:szCs w:val="16"/>
    </w:rPr>
  </w:style>
  <w:style w:type="character" w:customStyle="1" w:styleId="Nagwek2Znak">
    <w:name w:val="Nagłówek 2 Znak"/>
    <w:basedOn w:val="Domylnaczcionkaakapitu"/>
    <w:link w:val="Nagwek2"/>
    <w:uiPriority w:val="99"/>
    <w:rsid w:val="00606DB4"/>
    <w:rPr>
      <w:rFonts w:ascii="Arial" w:hAnsi="Arial" w:cs="Arial"/>
      <w:b/>
      <w:bCs/>
      <w:i/>
      <w:iCs/>
      <w:sz w:val="28"/>
      <w:szCs w:val="28"/>
    </w:rPr>
  </w:style>
  <w:style w:type="paragraph" w:styleId="Tekstpodstawowy2">
    <w:name w:val="Body Text 2"/>
    <w:basedOn w:val="Normalny"/>
    <w:link w:val="Tekstpodstawowy2Znak"/>
    <w:rsid w:val="00BE3120"/>
    <w:pPr>
      <w:spacing w:after="120" w:line="480" w:lineRule="auto"/>
    </w:pPr>
  </w:style>
  <w:style w:type="character" w:customStyle="1" w:styleId="Tekstpodstawowy2Znak">
    <w:name w:val="Tekst podstawowy 2 Znak"/>
    <w:basedOn w:val="Domylnaczcionkaakapitu"/>
    <w:link w:val="Tekstpodstawowy2"/>
    <w:rsid w:val="00BE3120"/>
    <w:rPr>
      <w:sz w:val="24"/>
      <w:szCs w:val="24"/>
    </w:rPr>
  </w:style>
  <w:style w:type="paragraph" w:customStyle="1" w:styleId="Akapitzlist11">
    <w:name w:val="Akapit z listą11"/>
    <w:basedOn w:val="Normalny"/>
    <w:rsid w:val="002F58A9"/>
    <w:pPr>
      <w:spacing w:after="200" w:line="276" w:lineRule="auto"/>
      <w:ind w:left="720"/>
    </w:pPr>
    <w:rPr>
      <w:rFonts w:ascii="Calibri" w:hAnsi="Calibri" w:cs="Calibri"/>
      <w:sz w:val="22"/>
      <w:szCs w:val="22"/>
    </w:rPr>
  </w:style>
  <w:style w:type="character" w:styleId="Uwydatnienie">
    <w:name w:val="Emphasis"/>
    <w:basedOn w:val="Domylnaczcionkaakapitu"/>
    <w:uiPriority w:val="20"/>
    <w:qFormat/>
    <w:rsid w:val="00B62BC7"/>
    <w:rPr>
      <w:i/>
      <w:iCs/>
    </w:rPr>
  </w:style>
  <w:style w:type="paragraph" w:styleId="Listapunktowana2">
    <w:name w:val="List Bullet 2"/>
    <w:basedOn w:val="Normalny"/>
    <w:rsid w:val="00B62BC7"/>
    <w:pPr>
      <w:numPr>
        <w:numId w:val="15"/>
      </w:numPr>
      <w:tabs>
        <w:tab w:val="clear" w:pos="360"/>
        <w:tab w:val="num" w:pos="643"/>
      </w:tabs>
      <w:ind w:left="643"/>
    </w:pPr>
  </w:style>
  <w:style w:type="character" w:customStyle="1" w:styleId="AkapitzlistZnak">
    <w:name w:val="Akapit z listą Znak"/>
    <w:link w:val="Akapitzlist"/>
    <w:uiPriority w:val="34"/>
    <w:locked/>
    <w:rsid w:val="0037729C"/>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A178E4"/>
    <w:rPr>
      <w:sz w:val="20"/>
      <w:szCs w:val="20"/>
    </w:rPr>
  </w:style>
  <w:style w:type="character" w:customStyle="1" w:styleId="TekstprzypisukocowegoZnak">
    <w:name w:val="Tekst przypisu końcowego Znak"/>
    <w:basedOn w:val="Domylnaczcionkaakapitu"/>
    <w:link w:val="Tekstprzypisukocowego"/>
    <w:semiHidden/>
    <w:rsid w:val="00A178E4"/>
  </w:style>
  <w:style w:type="character" w:styleId="Odwoanieprzypisukocowego">
    <w:name w:val="endnote reference"/>
    <w:basedOn w:val="Domylnaczcionkaakapitu"/>
    <w:semiHidden/>
    <w:unhideWhenUsed/>
    <w:rsid w:val="00A17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41">
      <w:bodyDiv w:val="1"/>
      <w:marLeft w:val="0"/>
      <w:marRight w:val="0"/>
      <w:marTop w:val="0"/>
      <w:marBottom w:val="0"/>
      <w:divBdr>
        <w:top w:val="none" w:sz="0" w:space="0" w:color="auto"/>
        <w:left w:val="none" w:sz="0" w:space="0" w:color="auto"/>
        <w:bottom w:val="none" w:sz="0" w:space="0" w:color="auto"/>
        <w:right w:val="none" w:sz="0" w:space="0" w:color="auto"/>
      </w:divBdr>
    </w:div>
    <w:div w:id="99423827">
      <w:bodyDiv w:val="1"/>
      <w:marLeft w:val="0"/>
      <w:marRight w:val="0"/>
      <w:marTop w:val="0"/>
      <w:marBottom w:val="0"/>
      <w:divBdr>
        <w:top w:val="none" w:sz="0" w:space="0" w:color="auto"/>
        <w:left w:val="none" w:sz="0" w:space="0" w:color="auto"/>
        <w:bottom w:val="none" w:sz="0" w:space="0" w:color="auto"/>
        <w:right w:val="none" w:sz="0" w:space="0" w:color="auto"/>
      </w:divBdr>
    </w:div>
    <w:div w:id="104086067">
      <w:bodyDiv w:val="1"/>
      <w:marLeft w:val="0"/>
      <w:marRight w:val="0"/>
      <w:marTop w:val="0"/>
      <w:marBottom w:val="0"/>
      <w:divBdr>
        <w:top w:val="none" w:sz="0" w:space="0" w:color="auto"/>
        <w:left w:val="none" w:sz="0" w:space="0" w:color="auto"/>
        <w:bottom w:val="none" w:sz="0" w:space="0" w:color="auto"/>
        <w:right w:val="none" w:sz="0" w:space="0" w:color="auto"/>
      </w:divBdr>
    </w:div>
    <w:div w:id="155462201">
      <w:bodyDiv w:val="1"/>
      <w:marLeft w:val="0"/>
      <w:marRight w:val="0"/>
      <w:marTop w:val="0"/>
      <w:marBottom w:val="0"/>
      <w:divBdr>
        <w:top w:val="none" w:sz="0" w:space="0" w:color="auto"/>
        <w:left w:val="none" w:sz="0" w:space="0" w:color="auto"/>
        <w:bottom w:val="none" w:sz="0" w:space="0" w:color="auto"/>
        <w:right w:val="none" w:sz="0" w:space="0" w:color="auto"/>
      </w:divBdr>
    </w:div>
    <w:div w:id="315840337">
      <w:bodyDiv w:val="1"/>
      <w:marLeft w:val="0"/>
      <w:marRight w:val="0"/>
      <w:marTop w:val="0"/>
      <w:marBottom w:val="0"/>
      <w:divBdr>
        <w:top w:val="none" w:sz="0" w:space="0" w:color="auto"/>
        <w:left w:val="none" w:sz="0" w:space="0" w:color="auto"/>
        <w:bottom w:val="none" w:sz="0" w:space="0" w:color="auto"/>
        <w:right w:val="none" w:sz="0" w:space="0" w:color="auto"/>
      </w:divBdr>
    </w:div>
    <w:div w:id="390467936">
      <w:bodyDiv w:val="1"/>
      <w:marLeft w:val="0"/>
      <w:marRight w:val="0"/>
      <w:marTop w:val="0"/>
      <w:marBottom w:val="0"/>
      <w:divBdr>
        <w:top w:val="none" w:sz="0" w:space="0" w:color="auto"/>
        <w:left w:val="none" w:sz="0" w:space="0" w:color="auto"/>
        <w:bottom w:val="none" w:sz="0" w:space="0" w:color="auto"/>
        <w:right w:val="none" w:sz="0" w:space="0" w:color="auto"/>
      </w:divBdr>
    </w:div>
    <w:div w:id="452333052">
      <w:bodyDiv w:val="1"/>
      <w:marLeft w:val="0"/>
      <w:marRight w:val="0"/>
      <w:marTop w:val="0"/>
      <w:marBottom w:val="0"/>
      <w:divBdr>
        <w:top w:val="none" w:sz="0" w:space="0" w:color="auto"/>
        <w:left w:val="none" w:sz="0" w:space="0" w:color="auto"/>
        <w:bottom w:val="none" w:sz="0" w:space="0" w:color="auto"/>
        <w:right w:val="none" w:sz="0" w:space="0" w:color="auto"/>
      </w:divBdr>
    </w:div>
    <w:div w:id="514149089">
      <w:bodyDiv w:val="1"/>
      <w:marLeft w:val="0"/>
      <w:marRight w:val="0"/>
      <w:marTop w:val="0"/>
      <w:marBottom w:val="0"/>
      <w:divBdr>
        <w:top w:val="none" w:sz="0" w:space="0" w:color="auto"/>
        <w:left w:val="none" w:sz="0" w:space="0" w:color="auto"/>
        <w:bottom w:val="none" w:sz="0" w:space="0" w:color="auto"/>
        <w:right w:val="none" w:sz="0" w:space="0" w:color="auto"/>
      </w:divBdr>
    </w:div>
    <w:div w:id="746727266">
      <w:bodyDiv w:val="1"/>
      <w:marLeft w:val="0"/>
      <w:marRight w:val="0"/>
      <w:marTop w:val="0"/>
      <w:marBottom w:val="0"/>
      <w:divBdr>
        <w:top w:val="none" w:sz="0" w:space="0" w:color="auto"/>
        <w:left w:val="none" w:sz="0" w:space="0" w:color="auto"/>
        <w:bottom w:val="none" w:sz="0" w:space="0" w:color="auto"/>
        <w:right w:val="none" w:sz="0" w:space="0" w:color="auto"/>
      </w:divBdr>
    </w:div>
    <w:div w:id="1108084636">
      <w:bodyDiv w:val="1"/>
      <w:marLeft w:val="0"/>
      <w:marRight w:val="0"/>
      <w:marTop w:val="0"/>
      <w:marBottom w:val="0"/>
      <w:divBdr>
        <w:top w:val="none" w:sz="0" w:space="0" w:color="auto"/>
        <w:left w:val="none" w:sz="0" w:space="0" w:color="auto"/>
        <w:bottom w:val="none" w:sz="0" w:space="0" w:color="auto"/>
        <w:right w:val="none" w:sz="0" w:space="0" w:color="auto"/>
      </w:divBdr>
    </w:div>
    <w:div w:id="1110583587">
      <w:bodyDiv w:val="1"/>
      <w:marLeft w:val="0"/>
      <w:marRight w:val="0"/>
      <w:marTop w:val="0"/>
      <w:marBottom w:val="0"/>
      <w:divBdr>
        <w:top w:val="none" w:sz="0" w:space="0" w:color="auto"/>
        <w:left w:val="none" w:sz="0" w:space="0" w:color="auto"/>
        <w:bottom w:val="none" w:sz="0" w:space="0" w:color="auto"/>
        <w:right w:val="none" w:sz="0" w:space="0" w:color="auto"/>
      </w:divBdr>
    </w:div>
    <w:div w:id="1338770681">
      <w:bodyDiv w:val="1"/>
      <w:marLeft w:val="0"/>
      <w:marRight w:val="0"/>
      <w:marTop w:val="0"/>
      <w:marBottom w:val="0"/>
      <w:divBdr>
        <w:top w:val="none" w:sz="0" w:space="0" w:color="auto"/>
        <w:left w:val="none" w:sz="0" w:space="0" w:color="auto"/>
        <w:bottom w:val="none" w:sz="0" w:space="0" w:color="auto"/>
        <w:right w:val="none" w:sz="0" w:space="0" w:color="auto"/>
      </w:divBdr>
    </w:div>
    <w:div w:id="1632514676">
      <w:bodyDiv w:val="1"/>
      <w:marLeft w:val="0"/>
      <w:marRight w:val="0"/>
      <w:marTop w:val="0"/>
      <w:marBottom w:val="0"/>
      <w:divBdr>
        <w:top w:val="none" w:sz="0" w:space="0" w:color="auto"/>
        <w:left w:val="none" w:sz="0" w:space="0" w:color="auto"/>
        <w:bottom w:val="none" w:sz="0" w:space="0" w:color="auto"/>
        <w:right w:val="none" w:sz="0" w:space="0" w:color="auto"/>
      </w:divBdr>
    </w:div>
    <w:div w:id="16341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n3lancut.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ladyka@powiatlancu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szlancut@poczta.on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rt.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41BE-4480-4943-8FF0-4D980C5D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16314</Words>
  <Characters>97887</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113974</CharactersWithSpaces>
  <SharedDoc>false</SharedDoc>
  <HLinks>
    <vt:vector size="114" baseType="variant">
      <vt:variant>
        <vt:i4>5963833</vt:i4>
      </vt:variant>
      <vt:variant>
        <vt:i4>69</vt:i4>
      </vt:variant>
      <vt:variant>
        <vt:i4>0</vt:i4>
      </vt:variant>
      <vt:variant>
        <vt:i4>5</vt:i4>
      </vt:variant>
      <vt:variant>
        <vt:lpwstr>mailto:j.korytko@newpower.pl</vt:lpwstr>
      </vt:variant>
      <vt:variant>
        <vt:lpwstr/>
      </vt:variant>
      <vt:variant>
        <vt:i4>1245236</vt:i4>
      </vt:variant>
      <vt:variant>
        <vt:i4>65</vt:i4>
      </vt:variant>
      <vt:variant>
        <vt:i4>0</vt:i4>
      </vt:variant>
      <vt:variant>
        <vt:i4>5</vt:i4>
      </vt:variant>
      <vt:variant>
        <vt:lpwstr/>
      </vt:variant>
      <vt:variant>
        <vt:lpwstr>_Toc351555312</vt:lpwstr>
      </vt:variant>
      <vt:variant>
        <vt:i4>1245236</vt:i4>
      </vt:variant>
      <vt:variant>
        <vt:i4>62</vt:i4>
      </vt:variant>
      <vt:variant>
        <vt:i4>0</vt:i4>
      </vt:variant>
      <vt:variant>
        <vt:i4>5</vt:i4>
      </vt:variant>
      <vt:variant>
        <vt:lpwstr/>
      </vt:variant>
      <vt:variant>
        <vt:lpwstr>_Toc351555311</vt:lpwstr>
      </vt:variant>
      <vt:variant>
        <vt:i4>1245236</vt:i4>
      </vt:variant>
      <vt:variant>
        <vt:i4>59</vt:i4>
      </vt:variant>
      <vt:variant>
        <vt:i4>0</vt:i4>
      </vt:variant>
      <vt:variant>
        <vt:i4>5</vt:i4>
      </vt:variant>
      <vt:variant>
        <vt:lpwstr/>
      </vt:variant>
      <vt:variant>
        <vt:lpwstr>_Toc351555310</vt:lpwstr>
      </vt:variant>
      <vt:variant>
        <vt:i4>1179700</vt:i4>
      </vt:variant>
      <vt:variant>
        <vt:i4>56</vt:i4>
      </vt:variant>
      <vt:variant>
        <vt:i4>0</vt:i4>
      </vt:variant>
      <vt:variant>
        <vt:i4>5</vt:i4>
      </vt:variant>
      <vt:variant>
        <vt:lpwstr/>
      </vt:variant>
      <vt:variant>
        <vt:lpwstr>_Toc351555309</vt:lpwstr>
      </vt:variant>
      <vt:variant>
        <vt:i4>1179700</vt:i4>
      </vt:variant>
      <vt:variant>
        <vt:i4>53</vt:i4>
      </vt:variant>
      <vt:variant>
        <vt:i4>0</vt:i4>
      </vt:variant>
      <vt:variant>
        <vt:i4>5</vt:i4>
      </vt:variant>
      <vt:variant>
        <vt:lpwstr/>
      </vt:variant>
      <vt:variant>
        <vt:lpwstr>_Toc351555308</vt:lpwstr>
      </vt:variant>
      <vt:variant>
        <vt:i4>1179700</vt:i4>
      </vt:variant>
      <vt:variant>
        <vt:i4>47</vt:i4>
      </vt:variant>
      <vt:variant>
        <vt:i4>0</vt:i4>
      </vt:variant>
      <vt:variant>
        <vt:i4>5</vt:i4>
      </vt:variant>
      <vt:variant>
        <vt:lpwstr/>
      </vt:variant>
      <vt:variant>
        <vt:lpwstr>_Toc351555307</vt:lpwstr>
      </vt:variant>
      <vt:variant>
        <vt:i4>1179700</vt:i4>
      </vt:variant>
      <vt:variant>
        <vt:i4>41</vt:i4>
      </vt:variant>
      <vt:variant>
        <vt:i4>0</vt:i4>
      </vt:variant>
      <vt:variant>
        <vt:i4>5</vt:i4>
      </vt:variant>
      <vt:variant>
        <vt:lpwstr/>
      </vt:variant>
      <vt:variant>
        <vt:lpwstr>_Toc351555306</vt:lpwstr>
      </vt:variant>
      <vt:variant>
        <vt:i4>1179700</vt:i4>
      </vt:variant>
      <vt:variant>
        <vt:i4>35</vt:i4>
      </vt:variant>
      <vt:variant>
        <vt:i4>0</vt:i4>
      </vt:variant>
      <vt:variant>
        <vt:i4>5</vt:i4>
      </vt:variant>
      <vt:variant>
        <vt:lpwstr/>
      </vt:variant>
      <vt:variant>
        <vt:lpwstr>_Toc351555305</vt:lpwstr>
      </vt:variant>
      <vt:variant>
        <vt:i4>1179700</vt:i4>
      </vt:variant>
      <vt:variant>
        <vt:i4>32</vt:i4>
      </vt:variant>
      <vt:variant>
        <vt:i4>0</vt:i4>
      </vt:variant>
      <vt:variant>
        <vt:i4>5</vt:i4>
      </vt:variant>
      <vt:variant>
        <vt:lpwstr/>
      </vt:variant>
      <vt:variant>
        <vt:lpwstr>_Toc351555304</vt:lpwstr>
      </vt:variant>
      <vt:variant>
        <vt:i4>1179700</vt:i4>
      </vt:variant>
      <vt:variant>
        <vt:i4>29</vt:i4>
      </vt:variant>
      <vt:variant>
        <vt:i4>0</vt:i4>
      </vt:variant>
      <vt:variant>
        <vt:i4>5</vt:i4>
      </vt:variant>
      <vt:variant>
        <vt:lpwstr/>
      </vt:variant>
      <vt:variant>
        <vt:lpwstr>_Toc351555303</vt:lpwstr>
      </vt:variant>
      <vt:variant>
        <vt:i4>1179700</vt:i4>
      </vt:variant>
      <vt:variant>
        <vt:i4>26</vt:i4>
      </vt:variant>
      <vt:variant>
        <vt:i4>0</vt:i4>
      </vt:variant>
      <vt:variant>
        <vt:i4>5</vt:i4>
      </vt:variant>
      <vt:variant>
        <vt:lpwstr/>
      </vt:variant>
      <vt:variant>
        <vt:lpwstr>_Toc351555302</vt:lpwstr>
      </vt:variant>
      <vt:variant>
        <vt:i4>1179700</vt:i4>
      </vt:variant>
      <vt:variant>
        <vt:i4>23</vt:i4>
      </vt:variant>
      <vt:variant>
        <vt:i4>0</vt:i4>
      </vt:variant>
      <vt:variant>
        <vt:i4>5</vt:i4>
      </vt:variant>
      <vt:variant>
        <vt:lpwstr/>
      </vt:variant>
      <vt:variant>
        <vt:lpwstr>_Toc351555301</vt:lpwstr>
      </vt:variant>
      <vt:variant>
        <vt:i4>1179700</vt:i4>
      </vt:variant>
      <vt:variant>
        <vt:i4>20</vt:i4>
      </vt:variant>
      <vt:variant>
        <vt:i4>0</vt:i4>
      </vt:variant>
      <vt:variant>
        <vt:i4>5</vt:i4>
      </vt:variant>
      <vt:variant>
        <vt:lpwstr/>
      </vt:variant>
      <vt:variant>
        <vt:lpwstr>_Toc351555300</vt:lpwstr>
      </vt:variant>
      <vt:variant>
        <vt:i4>1769525</vt:i4>
      </vt:variant>
      <vt:variant>
        <vt:i4>17</vt:i4>
      </vt:variant>
      <vt:variant>
        <vt:i4>0</vt:i4>
      </vt:variant>
      <vt:variant>
        <vt:i4>5</vt:i4>
      </vt:variant>
      <vt:variant>
        <vt:lpwstr/>
      </vt:variant>
      <vt:variant>
        <vt:lpwstr>_Toc351555299</vt:lpwstr>
      </vt:variant>
      <vt:variant>
        <vt:i4>1769525</vt:i4>
      </vt:variant>
      <vt:variant>
        <vt:i4>14</vt:i4>
      </vt:variant>
      <vt:variant>
        <vt:i4>0</vt:i4>
      </vt:variant>
      <vt:variant>
        <vt:i4>5</vt:i4>
      </vt:variant>
      <vt:variant>
        <vt:lpwstr/>
      </vt:variant>
      <vt:variant>
        <vt:lpwstr>_Toc351555298</vt:lpwstr>
      </vt:variant>
      <vt:variant>
        <vt:i4>1769525</vt:i4>
      </vt:variant>
      <vt:variant>
        <vt:i4>8</vt:i4>
      </vt:variant>
      <vt:variant>
        <vt:i4>0</vt:i4>
      </vt:variant>
      <vt:variant>
        <vt:i4>5</vt:i4>
      </vt:variant>
      <vt:variant>
        <vt:lpwstr/>
      </vt:variant>
      <vt:variant>
        <vt:lpwstr>_Toc351555296</vt:lpwstr>
      </vt:variant>
      <vt:variant>
        <vt:i4>1769525</vt:i4>
      </vt:variant>
      <vt:variant>
        <vt:i4>5</vt:i4>
      </vt:variant>
      <vt:variant>
        <vt:i4>0</vt:i4>
      </vt:variant>
      <vt:variant>
        <vt:i4>5</vt:i4>
      </vt:variant>
      <vt:variant>
        <vt:lpwstr/>
      </vt:variant>
      <vt:variant>
        <vt:lpwstr>_Toc351555295</vt:lpwstr>
      </vt:variant>
      <vt:variant>
        <vt:i4>4653142</vt:i4>
      </vt:variant>
      <vt:variant>
        <vt:i4>0</vt:i4>
      </vt:variant>
      <vt:variant>
        <vt:i4>0</vt:i4>
      </vt:variant>
      <vt:variant>
        <vt:i4>5</vt:i4>
      </vt:variant>
      <vt:variant>
        <vt:lpwstr>http://www.powiat-lancut.com.pl/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newPower01</dc:creator>
  <cp:lastModifiedBy>Danuta Ozga</cp:lastModifiedBy>
  <cp:revision>3</cp:revision>
  <cp:lastPrinted>2020-07-20T07:03:00Z</cp:lastPrinted>
  <dcterms:created xsi:type="dcterms:W3CDTF">2020-07-21T06:06:00Z</dcterms:created>
  <dcterms:modified xsi:type="dcterms:W3CDTF">2020-07-21T06:12:00Z</dcterms:modified>
</cp:coreProperties>
</file>